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8F9C8" w14:textId="77777777" w:rsidR="00A84DBA" w:rsidRPr="00842FF7" w:rsidRDefault="00624693" w:rsidP="00B362C8">
      <w:pPr>
        <w:pStyle w:val="Heading3"/>
        <w:ind w:left="1440" w:hanging="1440"/>
        <w:jc w:val="center"/>
        <w:rPr>
          <w:sz w:val="32"/>
          <w:szCs w:val="28"/>
        </w:rPr>
      </w:pPr>
      <w:r w:rsidRPr="00842FF7">
        <w:rPr>
          <w:sz w:val="32"/>
          <w:szCs w:val="28"/>
        </w:rPr>
        <w:t xml:space="preserve">ULC Standards </w:t>
      </w:r>
      <w:r w:rsidR="00842FF7" w:rsidRPr="00842FF7">
        <w:rPr>
          <w:sz w:val="32"/>
          <w:szCs w:val="28"/>
        </w:rPr>
        <w:t xml:space="preserve">Membership </w:t>
      </w:r>
      <w:r w:rsidR="00A84DBA" w:rsidRPr="00842FF7">
        <w:rPr>
          <w:sz w:val="32"/>
          <w:szCs w:val="28"/>
        </w:rPr>
        <w:t xml:space="preserve">Application </w:t>
      </w:r>
    </w:p>
    <w:p w14:paraId="1A48F9C9" w14:textId="77777777" w:rsidR="0041395A" w:rsidRPr="00372ED5" w:rsidRDefault="00A84DBA" w:rsidP="00B362C8">
      <w:pPr>
        <w:pStyle w:val="Heading3"/>
        <w:ind w:left="1440" w:hanging="1440"/>
        <w:jc w:val="center"/>
        <w:rPr>
          <w:sz w:val="28"/>
          <w:szCs w:val="28"/>
        </w:rPr>
      </w:pPr>
      <w:proofErr w:type="gramStart"/>
      <w:r w:rsidRPr="00372ED5">
        <w:rPr>
          <w:sz w:val="28"/>
          <w:szCs w:val="28"/>
        </w:rPr>
        <w:t>for</w:t>
      </w:r>
      <w:proofErr w:type="gramEnd"/>
      <w:r w:rsidRPr="00372ED5">
        <w:rPr>
          <w:sz w:val="28"/>
          <w:szCs w:val="28"/>
        </w:rPr>
        <w:t xml:space="preserve"> </w:t>
      </w:r>
      <w:r w:rsidR="00816541" w:rsidRPr="00372ED5">
        <w:rPr>
          <w:sz w:val="28"/>
          <w:szCs w:val="28"/>
        </w:rPr>
        <w:t>^</w:t>
      </w:r>
      <w:r w:rsidRPr="00372ED5">
        <w:rPr>
          <w:sz w:val="28"/>
          <w:szCs w:val="28"/>
        </w:rPr>
        <w:t xml:space="preserve">Technical </w:t>
      </w:r>
      <w:r w:rsidR="00624693" w:rsidRPr="00372ED5">
        <w:rPr>
          <w:sz w:val="28"/>
          <w:szCs w:val="28"/>
        </w:rPr>
        <w:t>Committee</w:t>
      </w:r>
      <w:r w:rsidRPr="00372ED5">
        <w:rPr>
          <w:sz w:val="28"/>
          <w:szCs w:val="28"/>
        </w:rPr>
        <w:t>/Subcommittee/Task Group</w:t>
      </w:r>
      <w:r w:rsidR="009E33F2" w:rsidRPr="00372ED5">
        <w:rPr>
          <w:sz w:val="28"/>
          <w:szCs w:val="28"/>
        </w:rPr>
        <w:t>/Working Group</w:t>
      </w:r>
      <w:r w:rsidRPr="00372ED5">
        <w:rPr>
          <w:sz w:val="28"/>
          <w:szCs w:val="28"/>
        </w:rPr>
        <w:t xml:space="preserve"> on</w:t>
      </w:r>
      <w:r w:rsidR="002422D9" w:rsidRPr="00372ED5">
        <w:rPr>
          <w:sz w:val="28"/>
          <w:szCs w:val="28"/>
        </w:rPr>
        <w:t xml:space="preserve"> ^</w:t>
      </w:r>
    </w:p>
    <w:tbl>
      <w:tblPr>
        <w:tblW w:w="11070" w:type="dxa"/>
        <w:tblInd w:w="-72" w:type="dxa"/>
        <w:tblLayout w:type="fixed"/>
        <w:tblLook w:val="0000" w:firstRow="0" w:lastRow="0" w:firstColumn="0" w:lastColumn="0" w:noHBand="0" w:noVBand="0"/>
      </w:tblPr>
      <w:tblGrid>
        <w:gridCol w:w="66"/>
        <w:gridCol w:w="24"/>
        <w:gridCol w:w="2111"/>
        <w:gridCol w:w="2386"/>
        <w:gridCol w:w="304"/>
        <w:gridCol w:w="70"/>
        <w:gridCol w:w="451"/>
        <w:gridCol w:w="467"/>
        <w:gridCol w:w="186"/>
        <w:gridCol w:w="1632"/>
        <w:gridCol w:w="24"/>
        <w:gridCol w:w="534"/>
        <w:gridCol w:w="387"/>
        <w:gridCol w:w="719"/>
        <w:gridCol w:w="201"/>
        <w:gridCol w:w="1508"/>
      </w:tblGrid>
      <w:tr w:rsidR="00956307" w14:paraId="1A48F9D3" w14:textId="77777777" w:rsidTr="000C08D5">
        <w:trPr>
          <w:trHeight w:val="1638"/>
        </w:trPr>
        <w:tc>
          <w:tcPr>
            <w:tcW w:w="4587" w:type="dxa"/>
            <w:gridSpan w:val="4"/>
          </w:tcPr>
          <w:p w14:paraId="1A48F9CA" w14:textId="77777777" w:rsidR="00956307" w:rsidRPr="00372ED5" w:rsidRDefault="00740669" w:rsidP="00AE7A7D">
            <w:pPr>
              <w:tabs>
                <w:tab w:val="left" w:pos="882"/>
              </w:tabs>
              <w:rPr>
                <w:rFonts w:ascii="Times New Roman" w:hAnsi="Times New Roman"/>
                <w:sz w:val="24"/>
              </w:rPr>
            </w:pPr>
            <w:r w:rsidRPr="00372ED5">
              <w:rPr>
                <w:noProof/>
                <w:lang w:eastAsia="zh-TW"/>
              </w:rPr>
              <w:drawing>
                <wp:anchor distT="0" distB="0" distL="114300" distR="114300" simplePos="0" relativeHeight="251658240" behindDoc="1" locked="0" layoutInCell="1" allowOverlap="1" wp14:anchorId="1A48FA52" wp14:editId="1A48FA53">
                  <wp:simplePos x="0" y="0"/>
                  <wp:positionH relativeFrom="column">
                    <wp:posOffset>540385</wp:posOffset>
                  </wp:positionH>
                  <wp:positionV relativeFrom="paragraph">
                    <wp:posOffset>134620</wp:posOffset>
                  </wp:positionV>
                  <wp:extent cx="2661920" cy="744220"/>
                  <wp:effectExtent l="0" t="0" r="5080" b="0"/>
                  <wp:wrapTight wrapText="bothSides">
                    <wp:wrapPolygon edited="0">
                      <wp:start x="0" y="0"/>
                      <wp:lineTo x="0" y="21010"/>
                      <wp:lineTo x="21487" y="21010"/>
                      <wp:lineTo x="21487" y="0"/>
                      <wp:lineTo x="0" y="0"/>
                    </wp:wrapPolygon>
                  </wp:wrapTight>
                  <wp:docPr id="1" name="Picture 1" descr="V:\TRT2500Dept\OUR TOOLKIT (What you need to use to get the job done)\ULC Stationary\ULC Standards Logos starting April 1, 2010\ULC New Logo and Graphic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RT2500Dept\OUR TOOLKIT (What you need to use to get the job done)\ULC Stationary\ULC Standards Logos starting April 1, 2010\ULC New Logo and Graphic Bilingu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1920" cy="744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3" w:type="dxa"/>
            <w:gridSpan w:val="12"/>
          </w:tcPr>
          <w:p w14:paraId="1A48F9CB" w14:textId="77777777" w:rsidR="00842FF7" w:rsidRPr="00372ED5" w:rsidRDefault="00AE7A7D" w:rsidP="00AE7A7D">
            <w:pPr>
              <w:tabs>
                <w:tab w:val="left" w:pos="2142"/>
              </w:tabs>
              <w:rPr>
                <w:rFonts w:ascii="Times New Roman" w:hAnsi="Times New Roman"/>
                <w:i/>
                <w:iCs/>
              </w:rPr>
            </w:pPr>
            <w:r w:rsidRPr="00372ED5">
              <w:rPr>
                <w:rFonts w:ascii="Times New Roman" w:hAnsi="Times New Roman"/>
                <w:i/>
                <w:iCs/>
              </w:rPr>
              <w:tab/>
            </w:r>
          </w:p>
          <w:p w14:paraId="1A48F9CC" w14:textId="77777777" w:rsidR="00956307" w:rsidRPr="00372ED5" w:rsidRDefault="00956307" w:rsidP="00842FF7">
            <w:pPr>
              <w:tabs>
                <w:tab w:val="left" w:pos="2142"/>
              </w:tabs>
              <w:ind w:left="2142"/>
              <w:rPr>
                <w:rFonts w:ascii="Times New Roman" w:hAnsi="Times New Roman"/>
                <w:i/>
                <w:iCs/>
              </w:rPr>
            </w:pPr>
            <w:r w:rsidRPr="00372ED5">
              <w:rPr>
                <w:rFonts w:ascii="Times New Roman" w:hAnsi="Times New Roman"/>
                <w:i/>
                <w:iCs/>
              </w:rPr>
              <w:t>Please Return Completed Application to:</w:t>
            </w:r>
          </w:p>
          <w:p w14:paraId="1A48F9CD" w14:textId="77777777" w:rsidR="00956307" w:rsidRPr="00372ED5" w:rsidRDefault="00AE7A7D" w:rsidP="00AE7A7D">
            <w:pPr>
              <w:tabs>
                <w:tab w:val="left" w:pos="2142"/>
              </w:tabs>
              <w:rPr>
                <w:rFonts w:ascii="Times New Roman" w:hAnsi="Times New Roman"/>
              </w:rPr>
            </w:pPr>
            <w:r w:rsidRPr="00372ED5">
              <w:rPr>
                <w:rFonts w:ascii="Times New Roman" w:hAnsi="Times New Roman"/>
              </w:rPr>
              <w:tab/>
            </w:r>
            <w:r w:rsidR="00AB44E2" w:rsidRPr="00372ED5">
              <w:rPr>
                <w:rFonts w:ascii="Times New Roman" w:hAnsi="Times New Roman"/>
              </w:rPr>
              <w:t>Project Manager Name</w:t>
            </w:r>
          </w:p>
          <w:p w14:paraId="1A48F9CE" w14:textId="77777777" w:rsidR="00956307" w:rsidRPr="00372ED5" w:rsidRDefault="00AE7A7D" w:rsidP="00CF5E72">
            <w:pPr>
              <w:tabs>
                <w:tab w:val="left" w:pos="2142"/>
                <w:tab w:val="left" w:pos="2592"/>
              </w:tabs>
              <w:rPr>
                <w:rFonts w:ascii="Times New Roman" w:hAnsi="Times New Roman"/>
              </w:rPr>
            </w:pPr>
            <w:r w:rsidRPr="00372ED5">
              <w:rPr>
                <w:rFonts w:ascii="Times New Roman" w:hAnsi="Times New Roman"/>
              </w:rPr>
              <w:tab/>
            </w:r>
            <w:r w:rsidR="008151BB" w:rsidRPr="00372ED5">
              <w:rPr>
                <w:rFonts w:ascii="Times New Roman" w:hAnsi="Times New Roman"/>
              </w:rPr>
              <w:t>ULC Standards</w:t>
            </w:r>
          </w:p>
          <w:p w14:paraId="1A48F9CF" w14:textId="77777777" w:rsidR="00956307" w:rsidRPr="00372ED5" w:rsidRDefault="00AE7A7D" w:rsidP="00AE7A7D">
            <w:pPr>
              <w:tabs>
                <w:tab w:val="left" w:pos="2142"/>
                <w:tab w:val="left" w:pos="2592"/>
              </w:tabs>
              <w:rPr>
                <w:rFonts w:ascii="Times New Roman" w:hAnsi="Times New Roman"/>
              </w:rPr>
            </w:pPr>
            <w:r w:rsidRPr="00372ED5">
              <w:rPr>
                <w:rFonts w:ascii="Times New Roman" w:hAnsi="Times New Roman"/>
              </w:rPr>
              <w:tab/>
            </w:r>
            <w:r w:rsidR="00956307" w:rsidRPr="00372ED5">
              <w:rPr>
                <w:rFonts w:ascii="Times New Roman" w:hAnsi="Times New Roman"/>
              </w:rPr>
              <w:t>Phone Number: (</w:t>
            </w:r>
            <w:r w:rsidR="00FD2CA9" w:rsidRPr="00372ED5">
              <w:rPr>
                <w:rFonts w:ascii="Times New Roman" w:hAnsi="Times New Roman"/>
              </w:rPr>
              <w:t>###</w:t>
            </w:r>
            <w:r w:rsidR="008151BB" w:rsidRPr="00372ED5">
              <w:rPr>
                <w:rFonts w:ascii="Times New Roman" w:hAnsi="Times New Roman"/>
              </w:rPr>
              <w:t xml:space="preserve">) </w:t>
            </w:r>
            <w:r w:rsidR="00FD2CA9" w:rsidRPr="00372ED5">
              <w:rPr>
                <w:rFonts w:ascii="Times New Roman" w:hAnsi="Times New Roman"/>
              </w:rPr>
              <w:t>###</w:t>
            </w:r>
            <w:r w:rsidR="008151BB" w:rsidRPr="00372ED5">
              <w:rPr>
                <w:rFonts w:ascii="Times New Roman" w:hAnsi="Times New Roman"/>
              </w:rPr>
              <w:t>-</w:t>
            </w:r>
            <w:r w:rsidR="00FD2CA9" w:rsidRPr="00372ED5">
              <w:rPr>
                <w:rFonts w:ascii="Times New Roman" w:hAnsi="Times New Roman"/>
              </w:rPr>
              <w:t>####</w:t>
            </w:r>
          </w:p>
          <w:p w14:paraId="1A48F9D0" w14:textId="77777777" w:rsidR="00956307" w:rsidRDefault="00AE7A7D" w:rsidP="00AE7A7D">
            <w:pPr>
              <w:pStyle w:val="Heading5"/>
              <w:tabs>
                <w:tab w:val="left" w:pos="2142"/>
                <w:tab w:val="left" w:pos="2592"/>
              </w:tabs>
              <w:rPr>
                <w:b/>
                <w:bCs/>
                <w:sz w:val="20"/>
                <w:lang w:val="fr-FR"/>
              </w:rPr>
            </w:pPr>
            <w:r w:rsidRPr="00F004CB">
              <w:rPr>
                <w:b/>
                <w:bCs/>
                <w:sz w:val="20"/>
              </w:rPr>
              <w:tab/>
            </w:r>
            <w:r w:rsidR="00956307" w:rsidRPr="00372ED5">
              <w:rPr>
                <w:bCs/>
                <w:sz w:val="20"/>
                <w:lang w:val="fr-FR"/>
              </w:rPr>
              <w:t>Email:</w:t>
            </w:r>
            <w:r w:rsidR="00956307" w:rsidRPr="00372ED5">
              <w:rPr>
                <w:b/>
                <w:bCs/>
                <w:sz w:val="20"/>
                <w:lang w:val="fr-FR"/>
              </w:rPr>
              <w:t xml:space="preserve"> </w:t>
            </w:r>
            <w:r w:rsidR="00AB44E2" w:rsidRPr="00372ED5">
              <w:rPr>
                <w:bCs/>
                <w:sz w:val="20"/>
                <w:lang w:val="fr-FR"/>
              </w:rPr>
              <w:t>First.Last@ul.com</w:t>
            </w:r>
          </w:p>
          <w:p w14:paraId="1A48F9D1" w14:textId="77777777" w:rsidR="00740669" w:rsidRDefault="00740669" w:rsidP="00740669">
            <w:pPr>
              <w:rPr>
                <w:lang w:val="fr-FR"/>
              </w:rPr>
            </w:pPr>
          </w:p>
          <w:p w14:paraId="1A48F9D2" w14:textId="77777777" w:rsidR="00740669" w:rsidRPr="00740669" w:rsidRDefault="00740669" w:rsidP="00740669">
            <w:pPr>
              <w:rPr>
                <w:lang w:val="fr-FR"/>
              </w:rPr>
            </w:pPr>
          </w:p>
        </w:tc>
      </w:tr>
      <w:tr w:rsidR="0041395A" w14:paraId="1A48F9D5"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6" w:type="dxa"/>
        </w:trPr>
        <w:tc>
          <w:tcPr>
            <w:tcW w:w="11004" w:type="dxa"/>
            <w:gridSpan w:val="15"/>
            <w:tcBorders>
              <w:bottom w:val="nil"/>
            </w:tcBorders>
            <w:shd w:val="pct25" w:color="000000" w:fill="FFFFFF"/>
          </w:tcPr>
          <w:p w14:paraId="1A48F9D4" w14:textId="77777777" w:rsidR="0041395A" w:rsidRDefault="0041395A" w:rsidP="00A84DBA">
            <w:pPr>
              <w:rPr>
                <w:rFonts w:ascii="Times New Roman" w:hAnsi="Times New Roman"/>
                <w:b/>
                <w:sz w:val="21"/>
              </w:rPr>
            </w:pPr>
            <w:r>
              <w:rPr>
                <w:rFonts w:ascii="Times New Roman" w:hAnsi="Times New Roman"/>
                <w:b/>
                <w:sz w:val="21"/>
              </w:rPr>
              <w:t>1.  Membership Responsibilities</w:t>
            </w:r>
          </w:p>
        </w:tc>
      </w:tr>
      <w:tr w:rsidR="0041395A" w14:paraId="1A48F9DB"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6" w:type="dxa"/>
        </w:trPr>
        <w:tc>
          <w:tcPr>
            <w:tcW w:w="11004" w:type="dxa"/>
            <w:gridSpan w:val="15"/>
          </w:tcPr>
          <w:p w14:paraId="1A48F9D6" w14:textId="77777777" w:rsidR="0041395A" w:rsidRDefault="0006680E">
            <w:pPr>
              <w:rPr>
                <w:rFonts w:ascii="Helv" w:hAnsi="Helv"/>
                <w:color w:val="000000"/>
                <w:szCs w:val="20"/>
              </w:rPr>
            </w:pPr>
            <w:r>
              <w:rPr>
                <w:rFonts w:ascii="Wingdings" w:hAnsi="Wingdings"/>
                <w:sz w:val="18"/>
              </w:rPr>
              <w:fldChar w:fldCharType="begin">
                <w:ffData>
                  <w:name w:val=""/>
                  <w:enabled/>
                  <w:calcOnExit w:val="0"/>
                  <w:checkBox>
                    <w:sizeAuto/>
                    <w:default w:val="0"/>
                    <w:checked w:val="0"/>
                  </w:checkBox>
                </w:ffData>
              </w:fldChar>
            </w:r>
            <w:r>
              <w:rPr>
                <w:rFonts w:ascii="Wingdings" w:hAnsi="Wingdings"/>
                <w:sz w:val="18"/>
              </w:rPr>
              <w:instrText xml:space="preserve"> FORMCHECKBOX </w:instrText>
            </w:r>
            <w:r w:rsidR="00CB403B">
              <w:rPr>
                <w:rFonts w:ascii="Wingdings" w:hAnsi="Wingdings"/>
                <w:sz w:val="18"/>
              </w:rPr>
            </w:r>
            <w:r w:rsidR="00CB403B">
              <w:rPr>
                <w:rFonts w:ascii="Wingdings" w:hAnsi="Wingdings"/>
                <w:sz w:val="18"/>
              </w:rPr>
              <w:fldChar w:fldCharType="separate"/>
            </w:r>
            <w:r>
              <w:rPr>
                <w:rFonts w:ascii="Wingdings" w:hAnsi="Wingdings"/>
                <w:sz w:val="18"/>
              </w:rPr>
              <w:fldChar w:fldCharType="end"/>
            </w:r>
            <w:r>
              <w:rPr>
                <w:rFonts w:ascii="Wingdings" w:hAnsi="Wingdings"/>
                <w:sz w:val="18"/>
              </w:rPr>
              <w:t></w:t>
            </w:r>
            <w:r w:rsidR="00A84DBA">
              <w:rPr>
                <w:rFonts w:ascii="Times New Roman" w:hAnsi="Times New Roman"/>
              </w:rPr>
              <w:t xml:space="preserve">Technical </w:t>
            </w:r>
            <w:r w:rsidR="008B6AE5">
              <w:rPr>
                <w:rFonts w:ascii="Times New Roman" w:hAnsi="Times New Roman"/>
              </w:rPr>
              <w:t>Committee</w:t>
            </w:r>
            <w:r w:rsidR="0041395A">
              <w:rPr>
                <w:rFonts w:ascii="Times New Roman" w:hAnsi="Times New Roman"/>
              </w:rPr>
              <w:t xml:space="preserve"> Membership include:</w:t>
            </w:r>
          </w:p>
          <w:p w14:paraId="1A48F9D7" w14:textId="77777777" w:rsidR="0041395A" w:rsidRDefault="0041395A" w:rsidP="0006680E">
            <w:pPr>
              <w:numPr>
                <w:ilvl w:val="0"/>
                <w:numId w:val="9"/>
              </w:numPr>
              <w:ind w:left="1085"/>
              <w:rPr>
                <w:rFonts w:ascii="Times New Roman" w:hAnsi="Times New Roman"/>
                <w:sz w:val="18"/>
              </w:rPr>
            </w:pPr>
            <w:r>
              <w:rPr>
                <w:rFonts w:ascii="Times New Roman" w:hAnsi="Times New Roman"/>
                <w:sz w:val="18"/>
              </w:rPr>
              <w:t xml:space="preserve">Reviewing </w:t>
            </w:r>
            <w:r w:rsidR="00816541">
              <w:rPr>
                <w:rFonts w:ascii="Times New Roman" w:hAnsi="Times New Roman"/>
                <w:sz w:val="18"/>
              </w:rPr>
              <w:t xml:space="preserve">draft </w:t>
            </w:r>
            <w:r w:rsidR="00CA7DEE">
              <w:rPr>
                <w:rFonts w:ascii="Times New Roman" w:hAnsi="Times New Roman"/>
                <w:sz w:val="18"/>
              </w:rPr>
              <w:t>standards</w:t>
            </w:r>
            <w:r>
              <w:rPr>
                <w:rFonts w:ascii="Times New Roman" w:hAnsi="Times New Roman"/>
                <w:sz w:val="18"/>
              </w:rPr>
              <w:t xml:space="preserve"> </w:t>
            </w:r>
            <w:r w:rsidR="00816541">
              <w:rPr>
                <w:rFonts w:ascii="Times New Roman" w:hAnsi="Times New Roman"/>
                <w:sz w:val="18"/>
              </w:rPr>
              <w:t xml:space="preserve">or proposals </w:t>
            </w:r>
            <w:r>
              <w:rPr>
                <w:rFonts w:ascii="Times New Roman" w:hAnsi="Times New Roman"/>
                <w:sz w:val="18"/>
              </w:rPr>
              <w:t xml:space="preserve">and providing input prior to </w:t>
            </w:r>
            <w:proofErr w:type="gramStart"/>
            <w:r>
              <w:rPr>
                <w:rFonts w:ascii="Times New Roman" w:hAnsi="Times New Roman"/>
                <w:sz w:val="18"/>
              </w:rPr>
              <w:t>announced</w:t>
            </w:r>
            <w:proofErr w:type="gramEnd"/>
            <w:r>
              <w:rPr>
                <w:rFonts w:ascii="Times New Roman" w:hAnsi="Times New Roman"/>
                <w:sz w:val="18"/>
              </w:rPr>
              <w:t xml:space="preserve"> deadlines through</w:t>
            </w:r>
            <w:r w:rsidR="008151BB">
              <w:rPr>
                <w:rFonts w:ascii="Times New Roman" w:hAnsi="Times New Roman"/>
                <w:sz w:val="18"/>
              </w:rPr>
              <w:t xml:space="preserve"> ULC</w:t>
            </w:r>
            <w:r>
              <w:rPr>
                <w:rFonts w:ascii="Times New Roman" w:hAnsi="Times New Roman"/>
                <w:sz w:val="18"/>
              </w:rPr>
              <w:t xml:space="preserve"> CSDS (Collaborative Standards Development System).  CSDS is UL</w:t>
            </w:r>
            <w:r w:rsidR="008151BB">
              <w:rPr>
                <w:rFonts w:ascii="Times New Roman" w:hAnsi="Times New Roman"/>
                <w:sz w:val="18"/>
              </w:rPr>
              <w:t>C Standard</w:t>
            </w:r>
            <w:r>
              <w:rPr>
                <w:rFonts w:ascii="Times New Roman" w:hAnsi="Times New Roman"/>
                <w:sz w:val="18"/>
              </w:rPr>
              <w:t>’s web-based standards development system. Members must have access to the internet.</w:t>
            </w:r>
          </w:p>
          <w:p w14:paraId="1A48F9D8" w14:textId="77777777" w:rsidR="0041395A" w:rsidRDefault="0041395A" w:rsidP="0006680E">
            <w:pPr>
              <w:numPr>
                <w:ilvl w:val="0"/>
                <w:numId w:val="9"/>
              </w:numPr>
              <w:ind w:left="1085"/>
              <w:rPr>
                <w:rFonts w:ascii="Times New Roman" w:hAnsi="Times New Roman"/>
                <w:sz w:val="18"/>
              </w:rPr>
            </w:pPr>
            <w:r>
              <w:rPr>
                <w:rFonts w:ascii="Times New Roman" w:hAnsi="Times New Roman"/>
                <w:sz w:val="18"/>
              </w:rPr>
              <w:t xml:space="preserve">Voting </w:t>
            </w:r>
            <w:r w:rsidR="00CB590C">
              <w:rPr>
                <w:rFonts w:ascii="Times New Roman" w:hAnsi="Times New Roman"/>
                <w:sz w:val="18"/>
              </w:rPr>
              <w:t xml:space="preserve">on proposed and final standard drafts </w:t>
            </w:r>
            <w:r>
              <w:rPr>
                <w:rFonts w:ascii="Times New Roman" w:hAnsi="Times New Roman"/>
                <w:sz w:val="18"/>
              </w:rPr>
              <w:t xml:space="preserve">prior to </w:t>
            </w:r>
            <w:proofErr w:type="gramStart"/>
            <w:r>
              <w:rPr>
                <w:rFonts w:ascii="Times New Roman" w:hAnsi="Times New Roman"/>
                <w:sz w:val="18"/>
              </w:rPr>
              <w:t>announced</w:t>
            </w:r>
            <w:proofErr w:type="gramEnd"/>
            <w:r>
              <w:rPr>
                <w:rFonts w:ascii="Times New Roman" w:hAnsi="Times New Roman"/>
                <w:sz w:val="18"/>
              </w:rPr>
              <w:t xml:space="preserve"> deadlines through CSDS</w:t>
            </w:r>
            <w:r w:rsidR="00DC708B">
              <w:rPr>
                <w:rFonts w:ascii="Times New Roman" w:hAnsi="Times New Roman"/>
                <w:sz w:val="18"/>
              </w:rPr>
              <w:t>, if applicable</w:t>
            </w:r>
            <w:r w:rsidR="009E33F2">
              <w:rPr>
                <w:rFonts w:ascii="Times New Roman" w:hAnsi="Times New Roman"/>
                <w:sz w:val="18"/>
              </w:rPr>
              <w:t>.</w:t>
            </w:r>
          </w:p>
          <w:p w14:paraId="1A48F9D9" w14:textId="77777777" w:rsidR="0041395A" w:rsidRPr="00751A65" w:rsidRDefault="00E10CFB" w:rsidP="0006680E">
            <w:pPr>
              <w:pStyle w:val="ListParagraph"/>
              <w:numPr>
                <w:ilvl w:val="0"/>
                <w:numId w:val="9"/>
              </w:numPr>
              <w:ind w:left="1085"/>
              <w:rPr>
                <w:rFonts w:ascii="Times New Roman" w:hAnsi="Times New Roman"/>
                <w:sz w:val="18"/>
              </w:rPr>
            </w:pPr>
            <w:r>
              <w:rPr>
                <w:rFonts w:ascii="Times New Roman" w:hAnsi="Times New Roman"/>
                <w:sz w:val="18"/>
              </w:rPr>
              <w:t>Participate in Standards meetings and v</w:t>
            </w:r>
            <w:r w:rsidR="0041395A" w:rsidRPr="002422D9">
              <w:rPr>
                <w:rFonts w:ascii="Times New Roman" w:hAnsi="Times New Roman"/>
                <w:sz w:val="18"/>
              </w:rPr>
              <w:t xml:space="preserve">olunteering to help draft requirements in </w:t>
            </w:r>
            <w:r w:rsidR="00A84DBA" w:rsidRPr="002422D9">
              <w:rPr>
                <w:rFonts w:ascii="Times New Roman" w:hAnsi="Times New Roman"/>
                <w:sz w:val="18"/>
              </w:rPr>
              <w:t xml:space="preserve">the </w:t>
            </w:r>
            <w:r w:rsidR="0041395A" w:rsidRPr="002422D9">
              <w:rPr>
                <w:rFonts w:ascii="Times New Roman" w:hAnsi="Times New Roman"/>
                <w:sz w:val="18"/>
              </w:rPr>
              <w:t>field of expertise</w:t>
            </w:r>
            <w:r w:rsidR="009E33F2" w:rsidRPr="00751A65">
              <w:rPr>
                <w:rFonts w:ascii="Times New Roman" w:hAnsi="Times New Roman"/>
                <w:sz w:val="18"/>
              </w:rPr>
              <w:t>.</w:t>
            </w:r>
          </w:p>
          <w:p w14:paraId="1A48F9DA" w14:textId="77777777" w:rsidR="009E33F2" w:rsidRPr="00F004CB" w:rsidRDefault="002422D9" w:rsidP="0006680E">
            <w:pPr>
              <w:pStyle w:val="ListParagraph"/>
              <w:numPr>
                <w:ilvl w:val="0"/>
                <w:numId w:val="9"/>
              </w:numPr>
              <w:ind w:left="1085"/>
              <w:rPr>
                <w:rFonts w:ascii="Times New Roman" w:hAnsi="Times New Roman"/>
                <w:sz w:val="18"/>
              </w:rPr>
            </w:pPr>
            <w:r w:rsidRPr="00751A65">
              <w:rPr>
                <w:rFonts w:ascii="Times New Roman" w:hAnsi="Times New Roman"/>
                <w:sz w:val="18"/>
              </w:rPr>
              <w:t xml:space="preserve">Complying with SCC </w:t>
            </w:r>
            <w:r w:rsidR="009E33F2" w:rsidRPr="00751A65">
              <w:rPr>
                <w:rFonts w:ascii="Times New Roman" w:hAnsi="Times New Roman"/>
                <w:sz w:val="18"/>
              </w:rPr>
              <w:t>(Standards Council of Canada) Requirements &amp; Guidelines and ULC Standards Manual on Procedures for Standards Development.</w:t>
            </w:r>
          </w:p>
        </w:tc>
      </w:tr>
      <w:tr w:rsidR="0006680E" w14:paraId="1A48F9E0" w14:textId="77777777" w:rsidTr="000C08D5">
        <w:trPr>
          <w:gridBefore w:val="1"/>
          <w:wBefore w:w="66" w:type="dxa"/>
        </w:trPr>
        <w:tc>
          <w:tcPr>
            <w:tcW w:w="11004" w:type="dxa"/>
            <w:gridSpan w:val="15"/>
            <w:tcBorders>
              <w:top w:val="single" w:sz="4" w:space="0" w:color="auto"/>
              <w:left w:val="single" w:sz="4" w:space="0" w:color="auto"/>
              <w:bottom w:val="single" w:sz="4" w:space="0" w:color="auto"/>
              <w:right w:val="single" w:sz="4" w:space="0" w:color="auto"/>
            </w:tcBorders>
            <w:shd w:val="clear" w:color="auto" w:fill="auto"/>
          </w:tcPr>
          <w:p w14:paraId="1A48F9DC" w14:textId="77777777" w:rsidR="0006680E" w:rsidRDefault="0006680E" w:rsidP="0006680E">
            <w:pPr>
              <w:rPr>
                <w:rFonts w:ascii="Times New Roman" w:hAnsi="Times New Roman"/>
              </w:rPr>
            </w:pPr>
            <w:r>
              <w:rPr>
                <w:rFonts w:ascii="Wingdings" w:hAnsi="Wingdings"/>
                <w:sz w:val="18"/>
              </w:rPr>
              <w:fldChar w:fldCharType="begin">
                <w:ffData>
                  <w:name w:val="Check7"/>
                  <w:enabled/>
                  <w:calcOnExit w:val="0"/>
                  <w:checkBox>
                    <w:sizeAuto/>
                    <w:default w:val="0"/>
                    <w:checked w:val="0"/>
                  </w:checkBox>
                </w:ffData>
              </w:fldChar>
            </w:r>
            <w:r>
              <w:rPr>
                <w:rFonts w:ascii="Wingdings" w:hAnsi="Wingdings"/>
                <w:sz w:val="18"/>
              </w:rPr>
              <w:instrText xml:space="preserve"> FORMCHECKBOX </w:instrText>
            </w:r>
            <w:r w:rsidR="00CB403B">
              <w:rPr>
                <w:rFonts w:ascii="Wingdings" w:hAnsi="Wingdings"/>
                <w:sz w:val="18"/>
              </w:rPr>
            </w:r>
            <w:r w:rsidR="00CB403B">
              <w:rPr>
                <w:rFonts w:ascii="Wingdings" w:hAnsi="Wingdings"/>
                <w:sz w:val="18"/>
              </w:rPr>
              <w:fldChar w:fldCharType="separate"/>
            </w:r>
            <w:r>
              <w:rPr>
                <w:rFonts w:ascii="Wingdings" w:hAnsi="Wingdings"/>
                <w:sz w:val="18"/>
              </w:rPr>
              <w:fldChar w:fldCharType="end"/>
            </w:r>
            <w:r>
              <w:rPr>
                <w:rFonts w:ascii="Wingdings" w:hAnsi="Wingdings"/>
                <w:sz w:val="18"/>
              </w:rPr>
              <w:t></w:t>
            </w:r>
            <w:r>
              <w:rPr>
                <w:rFonts w:ascii="Times New Roman" w:hAnsi="Times New Roman"/>
              </w:rPr>
              <w:t>Subcommittee/Task Group/Working Group Membership include:</w:t>
            </w:r>
          </w:p>
          <w:p w14:paraId="1A48F9DD" w14:textId="77777777" w:rsidR="0006680E" w:rsidRPr="002422D9" w:rsidRDefault="0006680E" w:rsidP="0006680E">
            <w:pPr>
              <w:pStyle w:val="ListParagraph"/>
              <w:numPr>
                <w:ilvl w:val="0"/>
                <w:numId w:val="10"/>
              </w:numPr>
              <w:rPr>
                <w:rFonts w:ascii="Helv" w:hAnsi="Helv"/>
                <w:color w:val="000000"/>
                <w:sz w:val="18"/>
                <w:szCs w:val="18"/>
              </w:rPr>
            </w:pPr>
            <w:r w:rsidRPr="002422D9">
              <w:rPr>
                <w:rFonts w:ascii="Times New Roman" w:hAnsi="Times New Roman"/>
                <w:sz w:val="18"/>
                <w:szCs w:val="18"/>
              </w:rPr>
              <w:t>Developing draft standards and/or resolving technical concerns within a standard as assigned by the Technical Committee or Subcommittee.</w:t>
            </w:r>
          </w:p>
          <w:p w14:paraId="1A48F9DE" w14:textId="77777777" w:rsidR="0006680E" w:rsidRPr="0006680E" w:rsidRDefault="0006680E" w:rsidP="0006680E">
            <w:pPr>
              <w:pStyle w:val="ListParagraph"/>
              <w:numPr>
                <w:ilvl w:val="0"/>
                <w:numId w:val="10"/>
              </w:numPr>
              <w:rPr>
                <w:rFonts w:ascii="Helv" w:hAnsi="Helv"/>
                <w:color w:val="000000"/>
                <w:sz w:val="18"/>
                <w:szCs w:val="18"/>
              </w:rPr>
            </w:pPr>
            <w:r>
              <w:rPr>
                <w:rFonts w:ascii="Times New Roman" w:hAnsi="Times New Roman"/>
                <w:sz w:val="18"/>
              </w:rPr>
              <w:t xml:space="preserve">Reviewing draft standards or proposals and providing input prior to </w:t>
            </w:r>
            <w:proofErr w:type="gramStart"/>
            <w:r>
              <w:rPr>
                <w:rFonts w:ascii="Times New Roman" w:hAnsi="Times New Roman"/>
                <w:sz w:val="18"/>
              </w:rPr>
              <w:t>announced</w:t>
            </w:r>
            <w:proofErr w:type="gramEnd"/>
            <w:r>
              <w:rPr>
                <w:rFonts w:ascii="Times New Roman" w:hAnsi="Times New Roman"/>
                <w:sz w:val="18"/>
              </w:rPr>
              <w:t xml:space="preserve"> deadlines through ULC CSDS (Collaborative Standards Development System), </w:t>
            </w:r>
            <w:r w:rsidRPr="00D32B99">
              <w:rPr>
                <w:rFonts w:ascii="Times New Roman" w:hAnsi="Times New Roman"/>
                <w:sz w:val="18"/>
              </w:rPr>
              <w:t>when applicable</w:t>
            </w:r>
            <w:r>
              <w:rPr>
                <w:rFonts w:ascii="Times New Roman" w:hAnsi="Times New Roman"/>
                <w:sz w:val="18"/>
              </w:rPr>
              <w:t>.  Members must have access to the internet.</w:t>
            </w:r>
          </w:p>
          <w:p w14:paraId="1A48F9DF" w14:textId="77777777" w:rsidR="0006680E" w:rsidRPr="0006680E" w:rsidRDefault="0006680E" w:rsidP="0006680E">
            <w:pPr>
              <w:pStyle w:val="ListParagraph"/>
              <w:numPr>
                <w:ilvl w:val="0"/>
                <w:numId w:val="10"/>
              </w:numPr>
              <w:rPr>
                <w:rFonts w:ascii="Helv" w:hAnsi="Helv"/>
                <w:color w:val="000000"/>
                <w:sz w:val="18"/>
                <w:szCs w:val="18"/>
              </w:rPr>
            </w:pPr>
            <w:r w:rsidRPr="00F004CB">
              <w:rPr>
                <w:rFonts w:ascii="Times New Roman" w:hAnsi="Times New Roman"/>
                <w:sz w:val="18"/>
              </w:rPr>
              <w:t xml:space="preserve">Volunteering to help draft requirements in </w:t>
            </w:r>
            <w:r w:rsidRPr="0006680E">
              <w:rPr>
                <w:rFonts w:ascii="Times New Roman" w:hAnsi="Times New Roman"/>
                <w:sz w:val="18"/>
              </w:rPr>
              <w:t xml:space="preserve">the </w:t>
            </w:r>
            <w:r w:rsidRPr="00F004CB">
              <w:rPr>
                <w:rFonts w:ascii="Times New Roman" w:hAnsi="Times New Roman"/>
                <w:sz w:val="18"/>
              </w:rPr>
              <w:t>field of expertise</w:t>
            </w:r>
            <w:r>
              <w:rPr>
                <w:rFonts w:ascii="Times New Roman" w:hAnsi="Times New Roman"/>
                <w:sz w:val="18"/>
              </w:rPr>
              <w:t>.</w:t>
            </w:r>
          </w:p>
        </w:tc>
      </w:tr>
      <w:tr w:rsidR="0041395A" w14:paraId="1A48F9E2" w14:textId="77777777" w:rsidTr="000C08D5">
        <w:trPr>
          <w:gridBefore w:val="1"/>
          <w:wBefore w:w="66" w:type="dxa"/>
        </w:trPr>
        <w:tc>
          <w:tcPr>
            <w:tcW w:w="11004" w:type="dxa"/>
            <w:gridSpan w:val="15"/>
            <w:tcBorders>
              <w:top w:val="single" w:sz="4" w:space="0" w:color="auto"/>
              <w:left w:val="single" w:sz="4" w:space="0" w:color="auto"/>
              <w:bottom w:val="single" w:sz="4" w:space="0" w:color="auto"/>
              <w:right w:val="single" w:sz="4" w:space="0" w:color="auto"/>
            </w:tcBorders>
            <w:shd w:val="pct20" w:color="000000" w:fill="FFFFFF"/>
          </w:tcPr>
          <w:p w14:paraId="1A48F9E1" w14:textId="77777777" w:rsidR="0041395A" w:rsidRDefault="0041395A">
            <w:pPr>
              <w:rPr>
                <w:rFonts w:ascii="Wingdings" w:hAnsi="Wingdings"/>
                <w:sz w:val="21"/>
              </w:rPr>
            </w:pPr>
            <w:r>
              <w:rPr>
                <w:rFonts w:ascii="Times New Roman" w:hAnsi="Times New Roman"/>
                <w:b/>
                <w:sz w:val="21"/>
              </w:rPr>
              <w:t xml:space="preserve">2.  Contact Information   </w:t>
            </w:r>
            <w:r>
              <w:rPr>
                <w:i/>
                <w:sz w:val="21"/>
              </w:rPr>
              <w:t>Please type or print</w:t>
            </w:r>
            <w:r>
              <w:rPr>
                <w:sz w:val="21"/>
              </w:rPr>
              <w:t xml:space="preserve"> </w:t>
            </w:r>
          </w:p>
        </w:tc>
      </w:tr>
      <w:bookmarkStart w:id="0" w:name="Check1"/>
      <w:tr w:rsidR="0041395A" w14:paraId="1A48F9E4" w14:textId="77777777" w:rsidTr="000C08D5">
        <w:trPr>
          <w:gridBefore w:val="1"/>
          <w:wBefore w:w="66" w:type="dxa"/>
        </w:trPr>
        <w:tc>
          <w:tcPr>
            <w:tcW w:w="11004" w:type="dxa"/>
            <w:gridSpan w:val="15"/>
            <w:tcBorders>
              <w:top w:val="single" w:sz="4" w:space="0" w:color="auto"/>
              <w:left w:val="single" w:sz="4" w:space="0" w:color="auto"/>
              <w:right w:val="single" w:sz="4" w:space="0" w:color="auto"/>
            </w:tcBorders>
          </w:tcPr>
          <w:p w14:paraId="1A48F9E3" w14:textId="77777777" w:rsidR="0041395A" w:rsidRDefault="00156E0A" w:rsidP="00156E0A">
            <w:pPr>
              <w:ind w:right="-1008"/>
              <w:rPr>
                <w:rFonts w:ascii="Times New Roman" w:hAnsi="Times New Roman"/>
              </w:rPr>
            </w:pPr>
            <w:r>
              <w:rPr>
                <w:rFonts w:ascii="Wingdings" w:hAnsi="Wingdings"/>
                <w:sz w:val="24"/>
              </w:rPr>
              <w:fldChar w:fldCharType="begin">
                <w:ffData>
                  <w:name w:val="Check1"/>
                  <w:enabled/>
                  <w:calcOnExit w:val="0"/>
                  <w:checkBox>
                    <w:size w:val="20"/>
                    <w:default w:val="0"/>
                  </w:checkBox>
                </w:ffData>
              </w:fldChar>
            </w:r>
            <w:r>
              <w:rPr>
                <w:rFonts w:ascii="Wingdings" w:hAnsi="Wingdings"/>
                <w:sz w:val="24"/>
              </w:rPr>
              <w:instrText xml:space="preserve"> FORMCHECKBOX </w:instrText>
            </w:r>
            <w:r w:rsidR="00CB403B">
              <w:rPr>
                <w:rFonts w:ascii="Wingdings" w:hAnsi="Wingdings"/>
                <w:sz w:val="24"/>
              </w:rPr>
            </w:r>
            <w:r w:rsidR="00CB403B">
              <w:rPr>
                <w:rFonts w:ascii="Wingdings" w:hAnsi="Wingdings"/>
                <w:sz w:val="24"/>
              </w:rPr>
              <w:fldChar w:fldCharType="separate"/>
            </w:r>
            <w:r>
              <w:rPr>
                <w:rFonts w:ascii="Wingdings" w:hAnsi="Wingdings"/>
                <w:sz w:val="24"/>
              </w:rPr>
              <w:fldChar w:fldCharType="end"/>
            </w:r>
            <w:bookmarkEnd w:id="0"/>
            <w:r w:rsidR="0041395A">
              <w:rPr>
                <w:rFonts w:ascii="Times New Roman" w:hAnsi="Times New Roman"/>
                <w:sz w:val="22"/>
              </w:rPr>
              <w:t xml:space="preserve"> Mr. </w:t>
            </w:r>
            <w:bookmarkStart w:id="1" w:name="Check2"/>
            <w:r>
              <w:rPr>
                <w:rFonts w:ascii="Wingdings" w:hAnsi="Wingdings"/>
                <w:sz w:val="24"/>
              </w:rPr>
              <w:fldChar w:fldCharType="begin">
                <w:ffData>
                  <w:name w:val="Check2"/>
                  <w:enabled/>
                  <w:calcOnExit w:val="0"/>
                  <w:checkBox>
                    <w:size w:val="20"/>
                    <w:default w:val="0"/>
                  </w:checkBox>
                </w:ffData>
              </w:fldChar>
            </w:r>
            <w:r>
              <w:rPr>
                <w:rFonts w:ascii="Wingdings" w:hAnsi="Wingdings"/>
                <w:sz w:val="24"/>
              </w:rPr>
              <w:instrText xml:space="preserve"> FORMCHECKBOX </w:instrText>
            </w:r>
            <w:r w:rsidR="00CB403B">
              <w:rPr>
                <w:rFonts w:ascii="Wingdings" w:hAnsi="Wingdings"/>
                <w:sz w:val="24"/>
              </w:rPr>
            </w:r>
            <w:r w:rsidR="00CB403B">
              <w:rPr>
                <w:rFonts w:ascii="Wingdings" w:hAnsi="Wingdings"/>
                <w:sz w:val="24"/>
              </w:rPr>
              <w:fldChar w:fldCharType="separate"/>
            </w:r>
            <w:r>
              <w:rPr>
                <w:rFonts w:ascii="Wingdings" w:hAnsi="Wingdings"/>
                <w:sz w:val="24"/>
              </w:rPr>
              <w:fldChar w:fldCharType="end"/>
            </w:r>
            <w:bookmarkEnd w:id="1"/>
            <w:r w:rsidR="0041395A">
              <w:rPr>
                <w:rFonts w:ascii="Times New Roman" w:hAnsi="Times New Roman"/>
                <w:sz w:val="22"/>
              </w:rPr>
              <w:t xml:space="preserve"> Ms.</w:t>
            </w:r>
            <w:r w:rsidR="00DC708B">
              <w:rPr>
                <w:rFonts w:ascii="Times New Roman" w:hAnsi="Times New Roman"/>
                <w:sz w:val="22"/>
              </w:rPr>
              <w:t xml:space="preserve"> </w:t>
            </w:r>
            <w:r w:rsidR="00DC708B">
              <w:rPr>
                <w:rFonts w:ascii="Wingdings" w:hAnsi="Wingdings"/>
                <w:sz w:val="24"/>
              </w:rPr>
              <w:fldChar w:fldCharType="begin">
                <w:ffData>
                  <w:name w:val="Check2"/>
                  <w:enabled/>
                  <w:calcOnExit w:val="0"/>
                  <w:checkBox>
                    <w:size w:val="20"/>
                    <w:default w:val="0"/>
                  </w:checkBox>
                </w:ffData>
              </w:fldChar>
            </w:r>
            <w:r w:rsidR="00DC708B">
              <w:rPr>
                <w:rFonts w:ascii="Wingdings" w:hAnsi="Wingdings"/>
                <w:sz w:val="24"/>
              </w:rPr>
              <w:instrText xml:space="preserve"> FORMCHECKBOX </w:instrText>
            </w:r>
            <w:r w:rsidR="00CB403B">
              <w:rPr>
                <w:rFonts w:ascii="Wingdings" w:hAnsi="Wingdings"/>
                <w:sz w:val="24"/>
              </w:rPr>
            </w:r>
            <w:r w:rsidR="00CB403B">
              <w:rPr>
                <w:rFonts w:ascii="Wingdings" w:hAnsi="Wingdings"/>
                <w:sz w:val="24"/>
              </w:rPr>
              <w:fldChar w:fldCharType="separate"/>
            </w:r>
            <w:r w:rsidR="00DC708B">
              <w:rPr>
                <w:rFonts w:ascii="Wingdings" w:hAnsi="Wingdings"/>
                <w:sz w:val="24"/>
              </w:rPr>
              <w:fldChar w:fldCharType="end"/>
            </w:r>
            <w:r w:rsidR="00DC708B">
              <w:rPr>
                <w:rFonts w:ascii="Times New Roman" w:hAnsi="Times New Roman"/>
                <w:sz w:val="22"/>
              </w:rPr>
              <w:t xml:space="preserve"> Miss.</w:t>
            </w:r>
            <w:r w:rsidR="0041395A">
              <w:rPr>
                <w:rFonts w:ascii="Times New Roman" w:hAnsi="Times New Roman"/>
                <w:sz w:val="22"/>
              </w:rPr>
              <w:t xml:space="preserve"> </w:t>
            </w:r>
            <w:bookmarkStart w:id="2" w:name="Check3"/>
            <w:r>
              <w:rPr>
                <w:rFonts w:ascii="Wingdings" w:hAnsi="Wingdings"/>
                <w:sz w:val="24"/>
              </w:rPr>
              <w:fldChar w:fldCharType="begin">
                <w:ffData>
                  <w:name w:val="Check3"/>
                  <w:enabled/>
                  <w:calcOnExit w:val="0"/>
                  <w:checkBox>
                    <w:size w:val="20"/>
                    <w:default w:val="0"/>
                  </w:checkBox>
                </w:ffData>
              </w:fldChar>
            </w:r>
            <w:r>
              <w:rPr>
                <w:rFonts w:ascii="Wingdings" w:hAnsi="Wingdings"/>
                <w:sz w:val="24"/>
              </w:rPr>
              <w:instrText xml:space="preserve"> FORMCHECKBOX </w:instrText>
            </w:r>
            <w:r w:rsidR="00CB403B">
              <w:rPr>
                <w:rFonts w:ascii="Wingdings" w:hAnsi="Wingdings"/>
                <w:sz w:val="24"/>
              </w:rPr>
            </w:r>
            <w:r w:rsidR="00CB403B">
              <w:rPr>
                <w:rFonts w:ascii="Wingdings" w:hAnsi="Wingdings"/>
                <w:sz w:val="24"/>
              </w:rPr>
              <w:fldChar w:fldCharType="separate"/>
            </w:r>
            <w:r>
              <w:rPr>
                <w:rFonts w:ascii="Wingdings" w:hAnsi="Wingdings"/>
                <w:sz w:val="24"/>
              </w:rPr>
              <w:fldChar w:fldCharType="end"/>
            </w:r>
            <w:bookmarkEnd w:id="2"/>
            <w:r w:rsidR="0041395A">
              <w:rPr>
                <w:rFonts w:ascii="Times New Roman" w:hAnsi="Times New Roman"/>
                <w:sz w:val="22"/>
              </w:rPr>
              <w:t xml:space="preserve">Dr. </w:t>
            </w:r>
          </w:p>
        </w:tc>
      </w:tr>
      <w:tr w:rsidR="0041395A" w14:paraId="1A48F9E9" w14:textId="77777777" w:rsidTr="000C08D5">
        <w:trPr>
          <w:gridBefore w:val="1"/>
          <w:wBefore w:w="66" w:type="dxa"/>
          <w:trHeight w:hRule="exact" w:val="198"/>
        </w:trPr>
        <w:tc>
          <w:tcPr>
            <w:tcW w:w="2135" w:type="dxa"/>
            <w:gridSpan w:val="2"/>
            <w:tcBorders>
              <w:left w:val="single" w:sz="4" w:space="0" w:color="auto"/>
            </w:tcBorders>
          </w:tcPr>
          <w:p w14:paraId="1A48F9E5" w14:textId="77777777" w:rsidR="0041395A" w:rsidRDefault="0041395A">
            <w:pPr>
              <w:rPr>
                <w:rFonts w:ascii="Times New Roman" w:hAnsi="Times New Roman"/>
              </w:rPr>
            </w:pPr>
          </w:p>
        </w:tc>
        <w:tc>
          <w:tcPr>
            <w:tcW w:w="3678" w:type="dxa"/>
            <w:gridSpan w:val="5"/>
          </w:tcPr>
          <w:p w14:paraId="1A48F9E6" w14:textId="77777777" w:rsidR="0041395A" w:rsidRDefault="0041395A">
            <w:pPr>
              <w:rPr>
                <w:rFonts w:ascii="Times New Roman" w:hAnsi="Times New Roman"/>
              </w:rPr>
            </w:pPr>
          </w:p>
        </w:tc>
        <w:tc>
          <w:tcPr>
            <w:tcW w:w="2376" w:type="dxa"/>
            <w:gridSpan w:val="4"/>
            <w:tcBorders>
              <w:right w:val="single" w:sz="4" w:space="0" w:color="FFFFFF"/>
            </w:tcBorders>
          </w:tcPr>
          <w:p w14:paraId="1A48F9E7" w14:textId="77777777" w:rsidR="0041395A" w:rsidRDefault="0041395A">
            <w:pPr>
              <w:rPr>
                <w:rFonts w:ascii="Times New Roman" w:hAnsi="Times New Roman"/>
              </w:rPr>
            </w:pPr>
          </w:p>
        </w:tc>
        <w:tc>
          <w:tcPr>
            <w:tcW w:w="2815" w:type="dxa"/>
            <w:gridSpan w:val="4"/>
            <w:tcBorders>
              <w:left w:val="single" w:sz="4" w:space="0" w:color="FFFFFF"/>
              <w:right w:val="single" w:sz="4" w:space="0" w:color="auto"/>
            </w:tcBorders>
          </w:tcPr>
          <w:p w14:paraId="1A48F9E8" w14:textId="77777777" w:rsidR="0041395A" w:rsidRDefault="0041395A">
            <w:pPr>
              <w:rPr>
                <w:rFonts w:ascii="Times New Roman" w:hAnsi="Times New Roman"/>
              </w:rPr>
            </w:pPr>
          </w:p>
        </w:tc>
      </w:tr>
      <w:tr w:rsidR="0041395A" w14:paraId="1A48F9EE" w14:textId="77777777" w:rsidTr="000C08D5">
        <w:trPr>
          <w:gridBefore w:val="1"/>
          <w:wBefore w:w="66" w:type="dxa"/>
        </w:trPr>
        <w:tc>
          <w:tcPr>
            <w:tcW w:w="2135" w:type="dxa"/>
            <w:gridSpan w:val="2"/>
            <w:tcBorders>
              <w:top w:val="single" w:sz="6" w:space="0" w:color="auto"/>
              <w:left w:val="single" w:sz="4" w:space="0" w:color="auto"/>
            </w:tcBorders>
          </w:tcPr>
          <w:p w14:paraId="1A48F9EA" w14:textId="77777777" w:rsidR="0041395A" w:rsidRDefault="0041395A">
            <w:pPr>
              <w:rPr>
                <w:rFonts w:ascii="Times New Roman" w:hAnsi="Times New Roman"/>
                <w:sz w:val="16"/>
              </w:rPr>
            </w:pPr>
            <w:r>
              <w:rPr>
                <w:rFonts w:ascii="Times New Roman" w:hAnsi="Times New Roman"/>
                <w:sz w:val="16"/>
              </w:rPr>
              <w:t>First Name</w:t>
            </w:r>
          </w:p>
        </w:tc>
        <w:tc>
          <w:tcPr>
            <w:tcW w:w="3678" w:type="dxa"/>
            <w:gridSpan w:val="5"/>
            <w:tcBorders>
              <w:top w:val="single" w:sz="6" w:space="0" w:color="auto"/>
            </w:tcBorders>
          </w:tcPr>
          <w:p w14:paraId="1A48F9EB" w14:textId="77777777" w:rsidR="0041395A" w:rsidRDefault="0041395A">
            <w:pPr>
              <w:rPr>
                <w:rFonts w:ascii="Times New Roman" w:hAnsi="Times New Roman"/>
                <w:sz w:val="16"/>
              </w:rPr>
            </w:pPr>
            <w:r>
              <w:rPr>
                <w:rFonts w:ascii="Times New Roman" w:hAnsi="Times New Roman"/>
                <w:sz w:val="16"/>
              </w:rPr>
              <w:t>Middle Initial</w:t>
            </w:r>
          </w:p>
        </w:tc>
        <w:tc>
          <w:tcPr>
            <w:tcW w:w="2376" w:type="dxa"/>
            <w:gridSpan w:val="4"/>
            <w:tcBorders>
              <w:top w:val="single" w:sz="6" w:space="0" w:color="auto"/>
              <w:right w:val="single" w:sz="4" w:space="0" w:color="FFFFFF"/>
            </w:tcBorders>
          </w:tcPr>
          <w:p w14:paraId="1A48F9EC" w14:textId="77777777" w:rsidR="0041395A" w:rsidRDefault="0041395A">
            <w:pPr>
              <w:rPr>
                <w:rFonts w:ascii="Times New Roman" w:hAnsi="Times New Roman"/>
                <w:sz w:val="18"/>
              </w:rPr>
            </w:pPr>
            <w:r>
              <w:rPr>
                <w:rFonts w:ascii="Times New Roman" w:hAnsi="Times New Roman"/>
                <w:sz w:val="16"/>
              </w:rPr>
              <w:t>Last Name</w:t>
            </w:r>
          </w:p>
        </w:tc>
        <w:tc>
          <w:tcPr>
            <w:tcW w:w="2815" w:type="dxa"/>
            <w:gridSpan w:val="4"/>
            <w:tcBorders>
              <w:top w:val="single" w:sz="6" w:space="0" w:color="auto"/>
              <w:left w:val="single" w:sz="4" w:space="0" w:color="FFFFFF"/>
              <w:right w:val="single" w:sz="4" w:space="0" w:color="auto"/>
            </w:tcBorders>
          </w:tcPr>
          <w:p w14:paraId="1A48F9ED" w14:textId="77777777" w:rsidR="0041395A" w:rsidRDefault="0041395A">
            <w:pPr>
              <w:rPr>
                <w:rFonts w:ascii="Times New Roman" w:hAnsi="Times New Roman"/>
                <w:sz w:val="18"/>
              </w:rPr>
            </w:pPr>
            <w:r>
              <w:rPr>
                <w:rFonts w:ascii="Times New Roman" w:hAnsi="Times New Roman"/>
                <w:sz w:val="16"/>
              </w:rPr>
              <w:t>Representing (for example, company, trade organization, self)</w:t>
            </w:r>
          </w:p>
        </w:tc>
      </w:tr>
      <w:tr w:rsidR="0041395A" w14:paraId="1A48F9F3" w14:textId="77777777" w:rsidTr="000C08D5">
        <w:trPr>
          <w:gridBefore w:val="1"/>
          <w:wBefore w:w="66" w:type="dxa"/>
          <w:cantSplit/>
        </w:trPr>
        <w:tc>
          <w:tcPr>
            <w:tcW w:w="2135" w:type="dxa"/>
            <w:gridSpan w:val="2"/>
            <w:tcBorders>
              <w:left w:val="single" w:sz="4" w:space="0" w:color="auto"/>
            </w:tcBorders>
          </w:tcPr>
          <w:p w14:paraId="1A48F9EF" w14:textId="77777777" w:rsidR="0041395A" w:rsidRDefault="00156E0A" w:rsidP="008151BB">
            <w:pPr>
              <w:rPr>
                <w:rFonts w:ascii="Times New Roman" w:hAnsi="Times New Roman"/>
              </w:rPr>
            </w:pPr>
            <w:r>
              <w:rPr>
                <w:rFonts w:ascii="Times New Roman" w:hAnsi="Times New Roman"/>
              </w:rPr>
              <w:fldChar w:fldCharType="begin">
                <w:ffData>
                  <w:name w:val="Text27"/>
                  <w:enabled/>
                  <w:calcOnExit w:val="0"/>
                  <w:textInput/>
                </w:ffData>
              </w:fldChar>
            </w:r>
            <w:bookmarkStart w:id="3"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151BB">
              <w:rPr>
                <w:rFonts w:ascii="Times New Roman" w:hAnsi="Times New Roman"/>
              </w:rPr>
              <w:t> </w:t>
            </w:r>
            <w:r w:rsidR="008151BB">
              <w:rPr>
                <w:rFonts w:ascii="Times New Roman" w:hAnsi="Times New Roman"/>
              </w:rPr>
              <w:t> </w:t>
            </w:r>
            <w:r w:rsidR="008151BB">
              <w:rPr>
                <w:rFonts w:ascii="Times New Roman" w:hAnsi="Times New Roman"/>
              </w:rPr>
              <w:t> </w:t>
            </w:r>
            <w:r w:rsidR="008151BB">
              <w:rPr>
                <w:rFonts w:ascii="Times New Roman" w:hAnsi="Times New Roman"/>
              </w:rPr>
              <w:t> </w:t>
            </w:r>
            <w:r w:rsidR="008151BB">
              <w:rPr>
                <w:rFonts w:ascii="Times New Roman" w:hAnsi="Times New Roman"/>
              </w:rPr>
              <w:t> </w:t>
            </w:r>
            <w:r>
              <w:rPr>
                <w:rFonts w:ascii="Times New Roman" w:hAnsi="Times New Roman"/>
              </w:rPr>
              <w:fldChar w:fldCharType="end"/>
            </w:r>
            <w:bookmarkEnd w:id="3"/>
          </w:p>
        </w:tc>
        <w:bookmarkStart w:id="4" w:name="Text3"/>
        <w:tc>
          <w:tcPr>
            <w:tcW w:w="3678" w:type="dxa"/>
            <w:gridSpan w:val="5"/>
          </w:tcPr>
          <w:p w14:paraId="1A48F9F0" w14:textId="77777777" w:rsidR="0041395A" w:rsidRDefault="00156E0A">
            <w:pPr>
              <w:pStyle w:val="Header"/>
              <w:tabs>
                <w:tab w:val="clear" w:pos="4320"/>
                <w:tab w:val="clear" w:pos="8640"/>
              </w:tabs>
              <w:rPr>
                <w:rFonts w:ascii="Times New Roman" w:hAnsi="Times New Roman"/>
                <w:szCs w:val="24"/>
              </w:rPr>
            </w:pPr>
            <w:r>
              <w:rPr>
                <w:rFonts w:ascii="Times New Roman" w:hAnsi="Times New Roman"/>
                <w:szCs w:val="24"/>
              </w:rPr>
              <w:fldChar w:fldCharType="begin">
                <w:ffData>
                  <w:name w:val="Text3"/>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
          </w:p>
        </w:tc>
        <w:bookmarkStart w:id="5" w:name="Text4"/>
        <w:tc>
          <w:tcPr>
            <w:tcW w:w="2763" w:type="dxa"/>
            <w:gridSpan w:val="5"/>
          </w:tcPr>
          <w:p w14:paraId="1A48F9F1" w14:textId="77777777" w:rsidR="0041395A" w:rsidRDefault="00156E0A">
            <w:pPr>
              <w:rPr>
                <w:rFonts w:ascii="Times New Roman" w:hAnsi="Times New Roman"/>
              </w:rPr>
            </w:pPr>
            <w:r>
              <w:rPr>
                <w:rFonts w:ascii="Times New Roman" w:hAnsi="Times New Roman"/>
              </w:rPr>
              <w:fldChar w:fldCharType="begin">
                <w:ffData>
                  <w:name w:val="Text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bookmarkStart w:id="6" w:name="Text5"/>
        <w:tc>
          <w:tcPr>
            <w:tcW w:w="2428" w:type="dxa"/>
            <w:gridSpan w:val="3"/>
            <w:tcBorders>
              <w:right w:val="single" w:sz="4" w:space="0" w:color="auto"/>
            </w:tcBorders>
          </w:tcPr>
          <w:p w14:paraId="1A48F9F2" w14:textId="77777777" w:rsidR="0041395A" w:rsidRDefault="00156E0A">
            <w:pPr>
              <w:rPr>
                <w:rFonts w:ascii="Times New Roman" w:hAnsi="Times New Roman"/>
              </w:rPr>
            </w:pP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41395A" w14:paraId="1A48F9F7" w14:textId="77777777" w:rsidTr="000C08D5">
        <w:trPr>
          <w:gridBefore w:val="1"/>
          <w:wBefore w:w="66" w:type="dxa"/>
        </w:trPr>
        <w:tc>
          <w:tcPr>
            <w:tcW w:w="5813" w:type="dxa"/>
            <w:gridSpan w:val="7"/>
            <w:tcBorders>
              <w:top w:val="single" w:sz="6" w:space="0" w:color="auto"/>
              <w:left w:val="single" w:sz="4" w:space="0" w:color="auto"/>
              <w:right w:val="single" w:sz="4" w:space="0" w:color="FFFFFF"/>
            </w:tcBorders>
          </w:tcPr>
          <w:p w14:paraId="1A48F9F4" w14:textId="77777777" w:rsidR="0041395A" w:rsidRDefault="0041395A">
            <w:pPr>
              <w:rPr>
                <w:rFonts w:ascii="Times New Roman" w:hAnsi="Times New Roman"/>
                <w:sz w:val="16"/>
              </w:rPr>
            </w:pPr>
            <w:r>
              <w:rPr>
                <w:rFonts w:ascii="Times New Roman" w:hAnsi="Times New Roman"/>
                <w:sz w:val="16"/>
              </w:rPr>
              <w:t>Company</w:t>
            </w:r>
          </w:p>
        </w:tc>
        <w:tc>
          <w:tcPr>
            <w:tcW w:w="3482" w:type="dxa"/>
            <w:gridSpan w:val="6"/>
            <w:tcBorders>
              <w:top w:val="single" w:sz="6" w:space="0" w:color="auto"/>
              <w:left w:val="single" w:sz="4" w:space="0" w:color="FFFFFF"/>
              <w:right w:val="single" w:sz="4" w:space="0" w:color="FFFFFF"/>
            </w:tcBorders>
          </w:tcPr>
          <w:p w14:paraId="1A48F9F5" w14:textId="77777777" w:rsidR="0041395A" w:rsidRDefault="0041395A">
            <w:pPr>
              <w:ind w:left="27"/>
              <w:rPr>
                <w:rFonts w:ascii="Times New Roman" w:hAnsi="Times New Roman"/>
                <w:sz w:val="16"/>
              </w:rPr>
            </w:pPr>
            <w:r>
              <w:rPr>
                <w:rFonts w:ascii="Times New Roman" w:hAnsi="Times New Roman"/>
                <w:sz w:val="16"/>
              </w:rPr>
              <w:t>Department Division</w:t>
            </w:r>
          </w:p>
        </w:tc>
        <w:tc>
          <w:tcPr>
            <w:tcW w:w="1709" w:type="dxa"/>
            <w:gridSpan w:val="2"/>
            <w:tcBorders>
              <w:top w:val="single" w:sz="6" w:space="0" w:color="auto"/>
              <w:left w:val="single" w:sz="4" w:space="0" w:color="FFFFFF"/>
              <w:right w:val="single" w:sz="4" w:space="0" w:color="auto"/>
            </w:tcBorders>
          </w:tcPr>
          <w:p w14:paraId="1A48F9F6" w14:textId="77777777" w:rsidR="0041395A" w:rsidRDefault="0041395A">
            <w:pPr>
              <w:ind w:left="117"/>
              <w:rPr>
                <w:rFonts w:ascii="Times New Roman" w:hAnsi="Times New Roman"/>
                <w:sz w:val="16"/>
              </w:rPr>
            </w:pPr>
            <w:r>
              <w:rPr>
                <w:rFonts w:ascii="Times New Roman" w:hAnsi="Times New Roman"/>
                <w:sz w:val="16"/>
              </w:rPr>
              <w:t xml:space="preserve">Job Title    </w:t>
            </w:r>
          </w:p>
        </w:tc>
      </w:tr>
      <w:bookmarkStart w:id="7" w:name="Text6"/>
      <w:tr w:rsidR="0041395A" w14:paraId="1A48F9FB" w14:textId="77777777" w:rsidTr="000C08D5">
        <w:trPr>
          <w:gridBefore w:val="1"/>
          <w:wBefore w:w="66" w:type="dxa"/>
          <w:cantSplit/>
          <w:trHeight w:hRule="exact" w:val="270"/>
        </w:trPr>
        <w:tc>
          <w:tcPr>
            <w:tcW w:w="5999" w:type="dxa"/>
            <w:gridSpan w:val="8"/>
            <w:tcBorders>
              <w:left w:val="single" w:sz="4" w:space="0" w:color="auto"/>
            </w:tcBorders>
          </w:tcPr>
          <w:p w14:paraId="1A48F9F8" w14:textId="77777777" w:rsidR="0041395A" w:rsidRDefault="00156E0A">
            <w:pPr>
              <w:rPr>
                <w:rFonts w:ascii="Times New Roman" w:hAnsi="Times New Roman"/>
              </w:rPr>
            </w:pPr>
            <w:r>
              <w:rPr>
                <w:rFonts w:ascii="Times New Roman" w:hAnsi="Times New Roman"/>
              </w:rPr>
              <w:fldChar w:fldCharType="begin">
                <w:ffData>
                  <w:name w:val="Text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bookmarkStart w:id="8" w:name="Text7"/>
        <w:tc>
          <w:tcPr>
            <w:tcW w:w="3497" w:type="dxa"/>
            <w:gridSpan w:val="6"/>
          </w:tcPr>
          <w:p w14:paraId="1A48F9F9" w14:textId="77777777" w:rsidR="0041395A" w:rsidRDefault="00156E0A">
            <w:pPr>
              <w:rPr>
                <w:rFonts w:ascii="Times New Roman" w:hAnsi="Times New Roman"/>
              </w:rPr>
            </w:pP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bookmarkStart w:id="9" w:name="Text8"/>
        <w:tc>
          <w:tcPr>
            <w:tcW w:w="1508" w:type="dxa"/>
            <w:tcBorders>
              <w:right w:val="single" w:sz="4" w:space="0" w:color="auto"/>
            </w:tcBorders>
          </w:tcPr>
          <w:p w14:paraId="1A48F9FA" w14:textId="77777777" w:rsidR="0041395A" w:rsidRDefault="00156E0A">
            <w:pPr>
              <w:rPr>
                <w:rFonts w:ascii="Times New Roman" w:hAnsi="Times New Roman"/>
              </w:rPr>
            </w:pP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r>
      <w:tr w:rsidR="0041395A" w14:paraId="1A48F9FF" w14:textId="77777777" w:rsidTr="000C08D5">
        <w:trPr>
          <w:gridBefore w:val="1"/>
          <w:wBefore w:w="66" w:type="dxa"/>
        </w:trPr>
        <w:tc>
          <w:tcPr>
            <w:tcW w:w="4825" w:type="dxa"/>
            <w:gridSpan w:val="4"/>
            <w:tcBorders>
              <w:top w:val="single" w:sz="6" w:space="0" w:color="auto"/>
              <w:left w:val="single" w:sz="4" w:space="0" w:color="auto"/>
              <w:right w:val="single" w:sz="4" w:space="0" w:color="FFFFFF"/>
            </w:tcBorders>
          </w:tcPr>
          <w:p w14:paraId="1A48F9FC" w14:textId="77777777" w:rsidR="0041395A" w:rsidRDefault="0041395A">
            <w:pPr>
              <w:rPr>
                <w:rFonts w:ascii="Times New Roman" w:hAnsi="Times New Roman"/>
                <w:sz w:val="16"/>
              </w:rPr>
            </w:pPr>
            <w:r>
              <w:rPr>
                <w:rFonts w:ascii="Times New Roman" w:hAnsi="Times New Roman"/>
                <w:sz w:val="16"/>
              </w:rPr>
              <w:t>Address 1</w:t>
            </w:r>
          </w:p>
        </w:tc>
        <w:tc>
          <w:tcPr>
            <w:tcW w:w="2806" w:type="dxa"/>
            <w:gridSpan w:val="5"/>
            <w:tcBorders>
              <w:top w:val="single" w:sz="6" w:space="0" w:color="auto"/>
              <w:left w:val="single" w:sz="4" w:space="0" w:color="auto"/>
              <w:right w:val="single" w:sz="4" w:space="0" w:color="FFFFFF"/>
            </w:tcBorders>
          </w:tcPr>
          <w:p w14:paraId="1A48F9FD" w14:textId="77777777" w:rsidR="0041395A" w:rsidRDefault="0041395A">
            <w:pPr>
              <w:rPr>
                <w:rFonts w:ascii="Times New Roman" w:hAnsi="Times New Roman"/>
                <w:sz w:val="16"/>
              </w:rPr>
            </w:pPr>
            <w:r>
              <w:rPr>
                <w:rFonts w:ascii="Times New Roman" w:hAnsi="Times New Roman"/>
                <w:sz w:val="16"/>
              </w:rPr>
              <w:t>Address 2</w:t>
            </w:r>
          </w:p>
        </w:tc>
        <w:tc>
          <w:tcPr>
            <w:tcW w:w="3373" w:type="dxa"/>
            <w:gridSpan w:val="6"/>
            <w:tcBorders>
              <w:top w:val="single" w:sz="6" w:space="0" w:color="auto"/>
              <w:left w:val="single" w:sz="4" w:space="0" w:color="FFFFFF"/>
              <w:right w:val="single" w:sz="4" w:space="0" w:color="auto"/>
            </w:tcBorders>
          </w:tcPr>
          <w:p w14:paraId="1A48F9FE" w14:textId="77777777" w:rsidR="0041395A" w:rsidRDefault="0041395A">
            <w:pPr>
              <w:rPr>
                <w:rFonts w:ascii="Times New Roman" w:hAnsi="Times New Roman"/>
                <w:sz w:val="16"/>
              </w:rPr>
            </w:pPr>
            <w:r>
              <w:rPr>
                <w:rFonts w:ascii="Times New Roman" w:hAnsi="Times New Roman"/>
                <w:sz w:val="16"/>
              </w:rPr>
              <w:t xml:space="preserve">City                                               </w:t>
            </w:r>
          </w:p>
        </w:tc>
      </w:tr>
      <w:tr w:rsidR="0041395A" w14:paraId="1A48FA03" w14:textId="77777777" w:rsidTr="000C08D5">
        <w:trPr>
          <w:gridBefore w:val="1"/>
          <w:wBefore w:w="66" w:type="dxa"/>
          <w:trHeight w:hRule="exact" w:val="252"/>
        </w:trPr>
        <w:tc>
          <w:tcPr>
            <w:tcW w:w="4895" w:type="dxa"/>
            <w:gridSpan w:val="5"/>
            <w:tcBorders>
              <w:left w:val="single" w:sz="4" w:space="0" w:color="auto"/>
              <w:right w:val="single" w:sz="4" w:space="0" w:color="FFFFFF"/>
            </w:tcBorders>
          </w:tcPr>
          <w:p w14:paraId="1A48FA00" w14:textId="77777777" w:rsidR="0041395A" w:rsidRDefault="0011734D">
            <w:pPr>
              <w:rPr>
                <w:rFonts w:ascii="Times New Roman" w:hAnsi="Times New Roman"/>
              </w:rPr>
            </w:pPr>
            <w:r>
              <w:rPr>
                <w:rFonts w:ascii="Times New Roman" w:hAnsi="Times New Roman"/>
              </w:rPr>
              <w:fldChar w:fldCharType="begin">
                <w:ffData>
                  <w:name w:val="Text9"/>
                  <w:enabled/>
                  <w:calcOnExit w:val="0"/>
                  <w:textInput/>
                </w:ffData>
              </w:fldChar>
            </w:r>
            <w:bookmarkStart w:id="10" w:name="Text9"/>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0"/>
          </w:p>
        </w:tc>
        <w:tc>
          <w:tcPr>
            <w:tcW w:w="2760" w:type="dxa"/>
            <w:gridSpan w:val="5"/>
            <w:tcBorders>
              <w:left w:val="single" w:sz="4" w:space="0" w:color="FFFFFF"/>
              <w:right w:val="single" w:sz="4" w:space="0" w:color="FFFFFF"/>
            </w:tcBorders>
          </w:tcPr>
          <w:p w14:paraId="1A48FA01" w14:textId="77777777" w:rsidR="0041395A" w:rsidRDefault="0011734D">
            <w:pPr>
              <w:rPr>
                <w:rFonts w:ascii="Times New Roman" w:hAnsi="Times New Roman"/>
              </w:rPr>
            </w:pPr>
            <w:r>
              <w:rPr>
                <w:rFonts w:ascii="Times New Roman" w:hAnsi="Times New Roman"/>
              </w:rPr>
              <w:fldChar w:fldCharType="begin">
                <w:ffData>
                  <w:name w:val="Text10"/>
                  <w:enabled/>
                  <w:calcOnExit w:val="0"/>
                  <w:textInput/>
                </w:ffData>
              </w:fldChar>
            </w:r>
            <w:bookmarkStart w:id="11" w:name="Text10"/>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1"/>
          </w:p>
        </w:tc>
        <w:tc>
          <w:tcPr>
            <w:tcW w:w="3349" w:type="dxa"/>
            <w:gridSpan w:val="5"/>
            <w:tcBorders>
              <w:left w:val="single" w:sz="4" w:space="0" w:color="FFFFFF"/>
              <w:right w:val="single" w:sz="4" w:space="0" w:color="auto"/>
            </w:tcBorders>
          </w:tcPr>
          <w:p w14:paraId="1A48FA02" w14:textId="77777777" w:rsidR="0041395A" w:rsidRDefault="0011734D">
            <w:pPr>
              <w:rPr>
                <w:rFonts w:ascii="Times New Roman" w:hAnsi="Times New Roman"/>
              </w:rPr>
            </w:pPr>
            <w:r>
              <w:rPr>
                <w:rFonts w:ascii="Times New Roman" w:hAnsi="Times New Roman"/>
              </w:rPr>
              <w:fldChar w:fldCharType="begin">
                <w:ffData>
                  <w:name w:val="Text11"/>
                  <w:enabled/>
                  <w:calcOnExit w:val="0"/>
                  <w:textInput/>
                </w:ffData>
              </w:fldChar>
            </w:r>
            <w:bookmarkStart w:id="12" w:name="Text11"/>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2"/>
          </w:p>
        </w:tc>
      </w:tr>
      <w:tr w:rsidR="0041395A" w14:paraId="1A48FA07" w14:textId="77777777" w:rsidTr="000C08D5">
        <w:trPr>
          <w:gridBefore w:val="1"/>
          <w:wBefore w:w="66" w:type="dxa"/>
        </w:trPr>
        <w:tc>
          <w:tcPr>
            <w:tcW w:w="4895" w:type="dxa"/>
            <w:gridSpan w:val="5"/>
            <w:tcBorders>
              <w:top w:val="single" w:sz="6" w:space="0" w:color="auto"/>
              <w:left w:val="single" w:sz="4" w:space="0" w:color="auto"/>
              <w:right w:val="single" w:sz="4" w:space="0" w:color="FFFFFF"/>
            </w:tcBorders>
          </w:tcPr>
          <w:p w14:paraId="1A48FA04" w14:textId="77777777" w:rsidR="0041395A" w:rsidRDefault="00DC708B" w:rsidP="00DC708B">
            <w:pPr>
              <w:rPr>
                <w:rFonts w:ascii="Times New Roman" w:hAnsi="Times New Roman"/>
                <w:sz w:val="16"/>
                <w:lang w:val="it-IT"/>
              </w:rPr>
            </w:pPr>
            <w:r>
              <w:rPr>
                <w:rFonts w:ascii="Times New Roman" w:hAnsi="Times New Roman"/>
                <w:sz w:val="16"/>
                <w:lang w:val="it-IT"/>
              </w:rPr>
              <w:t>Province/</w:t>
            </w:r>
            <w:r w:rsidR="0041395A">
              <w:rPr>
                <w:rFonts w:ascii="Times New Roman" w:hAnsi="Times New Roman"/>
                <w:sz w:val="16"/>
                <w:lang w:val="it-IT"/>
              </w:rPr>
              <w:t>State</w:t>
            </w:r>
          </w:p>
        </w:tc>
        <w:tc>
          <w:tcPr>
            <w:tcW w:w="2760" w:type="dxa"/>
            <w:gridSpan w:val="5"/>
            <w:tcBorders>
              <w:top w:val="single" w:sz="6" w:space="0" w:color="auto"/>
              <w:left w:val="single" w:sz="4" w:space="0" w:color="FFFFFF"/>
              <w:right w:val="single" w:sz="4" w:space="0" w:color="FFFFFF"/>
            </w:tcBorders>
          </w:tcPr>
          <w:p w14:paraId="1A48FA05" w14:textId="77777777" w:rsidR="0041395A" w:rsidRDefault="00DC708B" w:rsidP="00DC708B">
            <w:pPr>
              <w:rPr>
                <w:rFonts w:ascii="Times New Roman" w:hAnsi="Times New Roman"/>
                <w:sz w:val="16"/>
                <w:lang w:val="it-IT"/>
              </w:rPr>
            </w:pPr>
            <w:r>
              <w:rPr>
                <w:rFonts w:ascii="Times New Roman" w:hAnsi="Times New Roman"/>
                <w:sz w:val="16"/>
                <w:lang w:val="it-IT"/>
              </w:rPr>
              <w:t>Postal Code/Zip</w:t>
            </w:r>
          </w:p>
        </w:tc>
        <w:tc>
          <w:tcPr>
            <w:tcW w:w="3349" w:type="dxa"/>
            <w:gridSpan w:val="5"/>
            <w:tcBorders>
              <w:top w:val="single" w:sz="6" w:space="0" w:color="auto"/>
              <w:left w:val="single" w:sz="4" w:space="0" w:color="FFFFFF"/>
              <w:right w:val="single" w:sz="4" w:space="0" w:color="auto"/>
            </w:tcBorders>
          </w:tcPr>
          <w:p w14:paraId="1A48FA06" w14:textId="77777777" w:rsidR="0041395A" w:rsidRDefault="0041395A">
            <w:pPr>
              <w:rPr>
                <w:rFonts w:ascii="Times New Roman" w:hAnsi="Times New Roman"/>
                <w:sz w:val="16"/>
              </w:rPr>
            </w:pPr>
            <w:r>
              <w:rPr>
                <w:rFonts w:ascii="Times New Roman" w:hAnsi="Times New Roman"/>
                <w:sz w:val="16"/>
              </w:rPr>
              <w:t>Country</w:t>
            </w:r>
          </w:p>
        </w:tc>
      </w:tr>
      <w:tr w:rsidR="0041395A" w14:paraId="1A48FA0B" w14:textId="77777777" w:rsidTr="000C08D5">
        <w:trPr>
          <w:gridBefore w:val="1"/>
          <w:wBefore w:w="66" w:type="dxa"/>
          <w:trHeight w:hRule="exact" w:val="252"/>
        </w:trPr>
        <w:tc>
          <w:tcPr>
            <w:tcW w:w="4895" w:type="dxa"/>
            <w:gridSpan w:val="5"/>
            <w:tcBorders>
              <w:left w:val="single" w:sz="4" w:space="0" w:color="auto"/>
              <w:right w:val="single" w:sz="4" w:space="0" w:color="FFFFFF"/>
            </w:tcBorders>
          </w:tcPr>
          <w:p w14:paraId="1A48FA08" w14:textId="77777777" w:rsidR="0041395A" w:rsidRDefault="0011734D">
            <w:pPr>
              <w:rPr>
                <w:rFonts w:ascii="Times New Roman" w:hAnsi="Times New Roman"/>
              </w:rPr>
            </w:pPr>
            <w:r>
              <w:rPr>
                <w:rFonts w:ascii="Times New Roman" w:hAnsi="Times New Roman"/>
              </w:rPr>
              <w:fldChar w:fldCharType="begin">
                <w:ffData>
                  <w:name w:val="Text12"/>
                  <w:enabled/>
                  <w:calcOnExit w:val="0"/>
                  <w:textInput/>
                </w:ffData>
              </w:fldChar>
            </w:r>
            <w:bookmarkStart w:id="13" w:name="Text12"/>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3"/>
          </w:p>
        </w:tc>
        <w:tc>
          <w:tcPr>
            <w:tcW w:w="2760" w:type="dxa"/>
            <w:gridSpan w:val="5"/>
            <w:tcBorders>
              <w:left w:val="single" w:sz="4" w:space="0" w:color="FFFFFF"/>
              <w:right w:val="single" w:sz="4" w:space="0" w:color="FFFFFF"/>
            </w:tcBorders>
          </w:tcPr>
          <w:p w14:paraId="1A48FA09" w14:textId="77777777" w:rsidR="0041395A" w:rsidRDefault="0011734D">
            <w:pPr>
              <w:rPr>
                <w:rFonts w:ascii="Times New Roman" w:hAnsi="Times New Roman"/>
              </w:rPr>
            </w:pPr>
            <w:r>
              <w:rPr>
                <w:rFonts w:ascii="Times New Roman" w:hAnsi="Times New Roman"/>
              </w:rPr>
              <w:fldChar w:fldCharType="begin">
                <w:ffData>
                  <w:name w:val="Text13"/>
                  <w:enabled/>
                  <w:calcOnExit w:val="0"/>
                  <w:textInput/>
                </w:ffData>
              </w:fldChar>
            </w:r>
            <w:bookmarkStart w:id="14" w:name="Text13"/>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4"/>
          </w:p>
        </w:tc>
        <w:tc>
          <w:tcPr>
            <w:tcW w:w="3349" w:type="dxa"/>
            <w:gridSpan w:val="5"/>
            <w:tcBorders>
              <w:left w:val="single" w:sz="4" w:space="0" w:color="FFFFFF"/>
              <w:right w:val="single" w:sz="4" w:space="0" w:color="auto"/>
            </w:tcBorders>
          </w:tcPr>
          <w:p w14:paraId="1A48FA0A" w14:textId="77777777" w:rsidR="0041395A" w:rsidRDefault="0011734D">
            <w:pPr>
              <w:rPr>
                <w:rFonts w:ascii="Times New Roman" w:hAnsi="Times New Roman"/>
              </w:rPr>
            </w:pPr>
            <w:r>
              <w:rPr>
                <w:rFonts w:ascii="Times New Roman" w:hAnsi="Times New Roman"/>
              </w:rPr>
              <w:fldChar w:fldCharType="begin">
                <w:ffData>
                  <w:name w:val="Text14"/>
                  <w:enabled/>
                  <w:calcOnExit w:val="0"/>
                  <w:textInput/>
                </w:ffData>
              </w:fldChar>
            </w:r>
            <w:bookmarkStart w:id="15" w:name="Text14"/>
            <w:r w:rsidR="0041395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sidR="0041395A">
              <w:rPr>
                <w:rFonts w:ascii="Times New Roman" w:hAnsi="Times New Roman"/>
                <w:noProof/>
              </w:rPr>
              <w:t> </w:t>
            </w:r>
            <w:r>
              <w:rPr>
                <w:rFonts w:ascii="Times New Roman" w:hAnsi="Times New Roman"/>
              </w:rPr>
              <w:fldChar w:fldCharType="end"/>
            </w:r>
            <w:bookmarkEnd w:id="15"/>
          </w:p>
        </w:tc>
      </w:tr>
      <w:tr w:rsidR="0041395A" w14:paraId="1A48FA0F" w14:textId="77777777" w:rsidTr="000C08D5">
        <w:trPr>
          <w:gridBefore w:val="1"/>
          <w:wBefore w:w="66" w:type="dxa"/>
        </w:trPr>
        <w:tc>
          <w:tcPr>
            <w:tcW w:w="4895" w:type="dxa"/>
            <w:gridSpan w:val="5"/>
            <w:tcBorders>
              <w:top w:val="single" w:sz="6" w:space="0" w:color="auto"/>
              <w:left w:val="single" w:sz="4" w:space="0" w:color="auto"/>
              <w:bottom w:val="single" w:sz="4" w:space="0" w:color="FFFFFF"/>
              <w:right w:val="single" w:sz="4" w:space="0" w:color="FFFFFF"/>
            </w:tcBorders>
          </w:tcPr>
          <w:p w14:paraId="1A48FA0C" w14:textId="77777777" w:rsidR="0041395A" w:rsidRDefault="0041395A">
            <w:pPr>
              <w:rPr>
                <w:rFonts w:ascii="Times New Roman" w:hAnsi="Times New Roman"/>
                <w:sz w:val="16"/>
              </w:rPr>
            </w:pPr>
            <w:r>
              <w:rPr>
                <w:rFonts w:ascii="Times New Roman" w:hAnsi="Times New Roman"/>
                <w:sz w:val="16"/>
              </w:rPr>
              <w:t>Phone</w:t>
            </w:r>
          </w:p>
        </w:tc>
        <w:tc>
          <w:tcPr>
            <w:tcW w:w="2760" w:type="dxa"/>
            <w:gridSpan w:val="5"/>
            <w:tcBorders>
              <w:top w:val="single" w:sz="6" w:space="0" w:color="auto"/>
              <w:left w:val="single" w:sz="4" w:space="0" w:color="FFFFFF"/>
              <w:bottom w:val="single" w:sz="4" w:space="0" w:color="FFFFFF"/>
              <w:right w:val="single" w:sz="4" w:space="0" w:color="FFFFFF"/>
            </w:tcBorders>
          </w:tcPr>
          <w:p w14:paraId="1A48FA0D" w14:textId="77777777" w:rsidR="0041395A" w:rsidRDefault="0041395A">
            <w:pPr>
              <w:ind w:left="252"/>
              <w:rPr>
                <w:rFonts w:ascii="Times New Roman" w:hAnsi="Times New Roman"/>
                <w:sz w:val="16"/>
              </w:rPr>
            </w:pPr>
            <w:r>
              <w:rPr>
                <w:rFonts w:ascii="Times New Roman" w:hAnsi="Times New Roman"/>
                <w:sz w:val="16"/>
              </w:rPr>
              <w:t>Fax</w:t>
            </w:r>
          </w:p>
        </w:tc>
        <w:tc>
          <w:tcPr>
            <w:tcW w:w="3349" w:type="dxa"/>
            <w:gridSpan w:val="5"/>
            <w:tcBorders>
              <w:top w:val="single" w:sz="6" w:space="0" w:color="auto"/>
              <w:left w:val="single" w:sz="4" w:space="0" w:color="FFFFFF"/>
              <w:bottom w:val="single" w:sz="4" w:space="0" w:color="FFFFFF"/>
              <w:right w:val="single" w:sz="4" w:space="0" w:color="auto"/>
            </w:tcBorders>
          </w:tcPr>
          <w:p w14:paraId="1A48FA0E" w14:textId="77777777" w:rsidR="0041395A" w:rsidRDefault="0041395A">
            <w:pPr>
              <w:ind w:left="72"/>
              <w:rPr>
                <w:rFonts w:ascii="Times New Roman" w:hAnsi="Times New Roman"/>
                <w:sz w:val="16"/>
              </w:rPr>
            </w:pPr>
            <w:r>
              <w:rPr>
                <w:rFonts w:ascii="Times New Roman" w:hAnsi="Times New Roman"/>
                <w:sz w:val="16"/>
              </w:rPr>
              <w:t>E-mail Address</w:t>
            </w:r>
          </w:p>
        </w:tc>
      </w:tr>
      <w:tr w:rsidR="0041395A" w14:paraId="1A48FA13" w14:textId="77777777" w:rsidTr="000C08D5">
        <w:trPr>
          <w:gridBefore w:val="1"/>
          <w:wBefore w:w="66" w:type="dxa"/>
        </w:trPr>
        <w:tc>
          <w:tcPr>
            <w:tcW w:w="4895" w:type="dxa"/>
            <w:gridSpan w:val="5"/>
            <w:tcBorders>
              <w:top w:val="single" w:sz="4" w:space="0" w:color="FFFFFF"/>
              <w:left w:val="single" w:sz="4" w:space="0" w:color="auto"/>
              <w:bottom w:val="single" w:sz="4" w:space="0" w:color="auto"/>
              <w:right w:val="single" w:sz="4" w:space="0" w:color="FFFFFF"/>
            </w:tcBorders>
          </w:tcPr>
          <w:p w14:paraId="1A48FA10" w14:textId="77777777" w:rsidR="0041395A" w:rsidRPr="00E57CFF" w:rsidRDefault="0011734D">
            <w:pPr>
              <w:rPr>
                <w:rFonts w:ascii="Times New Roman" w:hAnsi="Times New Roman"/>
                <w:szCs w:val="20"/>
              </w:rPr>
            </w:pPr>
            <w:r w:rsidRPr="00E57CFF">
              <w:rPr>
                <w:rFonts w:ascii="Times New Roman" w:hAnsi="Times New Roman"/>
                <w:szCs w:val="20"/>
              </w:rPr>
              <w:fldChar w:fldCharType="begin">
                <w:ffData>
                  <w:name w:val="Text15"/>
                  <w:enabled/>
                  <w:calcOnExit w:val="0"/>
                  <w:textInput/>
                </w:ffData>
              </w:fldChar>
            </w:r>
            <w:bookmarkStart w:id="16" w:name="Text15"/>
            <w:r w:rsidR="0041395A" w:rsidRPr="00E57CFF">
              <w:rPr>
                <w:rFonts w:ascii="Times New Roman" w:hAnsi="Times New Roman"/>
                <w:szCs w:val="20"/>
              </w:rPr>
              <w:instrText xml:space="preserve"> FORMTEXT </w:instrText>
            </w:r>
            <w:r w:rsidRPr="00E57CFF">
              <w:rPr>
                <w:rFonts w:ascii="Times New Roman" w:hAnsi="Times New Roman"/>
                <w:szCs w:val="20"/>
              </w:rPr>
            </w:r>
            <w:r w:rsidRPr="00E57CFF">
              <w:rPr>
                <w:rFonts w:ascii="Times New Roman" w:hAnsi="Times New Roman"/>
                <w:szCs w:val="20"/>
              </w:rPr>
              <w:fldChar w:fldCharType="separate"/>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Pr="00E57CFF">
              <w:rPr>
                <w:rFonts w:ascii="Times New Roman" w:hAnsi="Times New Roman"/>
                <w:szCs w:val="20"/>
              </w:rPr>
              <w:fldChar w:fldCharType="end"/>
            </w:r>
            <w:bookmarkEnd w:id="16"/>
          </w:p>
        </w:tc>
        <w:tc>
          <w:tcPr>
            <w:tcW w:w="2760" w:type="dxa"/>
            <w:gridSpan w:val="5"/>
            <w:tcBorders>
              <w:top w:val="single" w:sz="4" w:space="0" w:color="FFFFFF"/>
              <w:left w:val="single" w:sz="4" w:space="0" w:color="FFFFFF"/>
              <w:bottom w:val="single" w:sz="4" w:space="0" w:color="auto"/>
              <w:right w:val="single" w:sz="4" w:space="0" w:color="FFFFFF"/>
            </w:tcBorders>
          </w:tcPr>
          <w:p w14:paraId="1A48FA11" w14:textId="77777777" w:rsidR="0041395A" w:rsidRPr="00E57CFF" w:rsidRDefault="0011734D">
            <w:pPr>
              <w:ind w:left="252"/>
              <w:rPr>
                <w:rFonts w:ascii="Times New Roman" w:hAnsi="Times New Roman"/>
                <w:szCs w:val="20"/>
              </w:rPr>
            </w:pPr>
            <w:r w:rsidRPr="00E57CFF">
              <w:rPr>
                <w:rFonts w:ascii="Times New Roman" w:hAnsi="Times New Roman"/>
                <w:szCs w:val="20"/>
              </w:rPr>
              <w:fldChar w:fldCharType="begin">
                <w:ffData>
                  <w:name w:val="Text16"/>
                  <w:enabled/>
                  <w:calcOnExit w:val="0"/>
                  <w:textInput/>
                </w:ffData>
              </w:fldChar>
            </w:r>
            <w:bookmarkStart w:id="17" w:name="Text16"/>
            <w:r w:rsidR="0041395A" w:rsidRPr="00E57CFF">
              <w:rPr>
                <w:rFonts w:ascii="Times New Roman" w:hAnsi="Times New Roman"/>
                <w:szCs w:val="20"/>
              </w:rPr>
              <w:instrText xml:space="preserve"> FORMTEXT </w:instrText>
            </w:r>
            <w:r w:rsidRPr="00E57CFF">
              <w:rPr>
                <w:rFonts w:ascii="Times New Roman" w:hAnsi="Times New Roman"/>
                <w:szCs w:val="20"/>
              </w:rPr>
            </w:r>
            <w:r w:rsidRPr="00E57CFF">
              <w:rPr>
                <w:rFonts w:ascii="Times New Roman" w:hAnsi="Times New Roman"/>
                <w:szCs w:val="20"/>
              </w:rPr>
              <w:fldChar w:fldCharType="separate"/>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Pr="00E57CFF">
              <w:rPr>
                <w:rFonts w:ascii="Times New Roman" w:hAnsi="Times New Roman"/>
                <w:szCs w:val="20"/>
              </w:rPr>
              <w:fldChar w:fldCharType="end"/>
            </w:r>
            <w:bookmarkEnd w:id="17"/>
          </w:p>
        </w:tc>
        <w:tc>
          <w:tcPr>
            <w:tcW w:w="3349" w:type="dxa"/>
            <w:gridSpan w:val="5"/>
            <w:tcBorders>
              <w:top w:val="single" w:sz="4" w:space="0" w:color="FFFFFF"/>
              <w:left w:val="single" w:sz="4" w:space="0" w:color="FFFFFF"/>
              <w:bottom w:val="single" w:sz="4" w:space="0" w:color="auto"/>
              <w:right w:val="single" w:sz="4" w:space="0" w:color="auto"/>
            </w:tcBorders>
          </w:tcPr>
          <w:p w14:paraId="1A48FA12" w14:textId="77777777" w:rsidR="0041395A" w:rsidRPr="00E57CFF" w:rsidRDefault="0011734D">
            <w:pPr>
              <w:ind w:left="72"/>
              <w:rPr>
                <w:rFonts w:ascii="Times New Roman" w:hAnsi="Times New Roman"/>
                <w:szCs w:val="20"/>
              </w:rPr>
            </w:pPr>
            <w:r w:rsidRPr="00E57CFF">
              <w:rPr>
                <w:rFonts w:ascii="Times New Roman" w:hAnsi="Times New Roman"/>
                <w:szCs w:val="20"/>
              </w:rPr>
              <w:fldChar w:fldCharType="begin">
                <w:ffData>
                  <w:name w:val="Text17"/>
                  <w:enabled/>
                  <w:calcOnExit w:val="0"/>
                  <w:textInput/>
                </w:ffData>
              </w:fldChar>
            </w:r>
            <w:bookmarkStart w:id="18" w:name="Text17"/>
            <w:r w:rsidR="0041395A" w:rsidRPr="00E57CFF">
              <w:rPr>
                <w:rFonts w:ascii="Times New Roman" w:hAnsi="Times New Roman"/>
                <w:szCs w:val="20"/>
              </w:rPr>
              <w:instrText xml:space="preserve"> FORMTEXT </w:instrText>
            </w:r>
            <w:r w:rsidRPr="00E57CFF">
              <w:rPr>
                <w:rFonts w:ascii="Times New Roman" w:hAnsi="Times New Roman"/>
                <w:szCs w:val="20"/>
              </w:rPr>
            </w:r>
            <w:r w:rsidRPr="00E57CFF">
              <w:rPr>
                <w:rFonts w:ascii="Times New Roman" w:hAnsi="Times New Roman"/>
                <w:szCs w:val="20"/>
              </w:rPr>
              <w:fldChar w:fldCharType="separate"/>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0041395A" w:rsidRPr="00E57CFF">
              <w:rPr>
                <w:rFonts w:ascii="Times New Roman" w:hAnsi="Times New Roman"/>
                <w:noProof/>
                <w:szCs w:val="20"/>
              </w:rPr>
              <w:t> </w:t>
            </w:r>
            <w:r w:rsidRPr="00E57CFF">
              <w:rPr>
                <w:rFonts w:ascii="Times New Roman" w:hAnsi="Times New Roman"/>
                <w:szCs w:val="20"/>
              </w:rPr>
              <w:fldChar w:fldCharType="end"/>
            </w:r>
            <w:bookmarkEnd w:id="18"/>
          </w:p>
        </w:tc>
      </w:tr>
      <w:tr w:rsidR="0041395A" w14:paraId="1A48FA15" w14:textId="77777777" w:rsidTr="000C08D5">
        <w:tblPrEx>
          <w:tblCellMar>
            <w:left w:w="144" w:type="dxa"/>
            <w:right w:w="144" w:type="dxa"/>
          </w:tblCellMar>
        </w:tblPrEx>
        <w:trPr>
          <w:gridBefore w:val="2"/>
          <w:wBefore w:w="90" w:type="dxa"/>
        </w:trPr>
        <w:tc>
          <w:tcPr>
            <w:tcW w:w="10980" w:type="dxa"/>
            <w:gridSpan w:val="14"/>
            <w:tcBorders>
              <w:top w:val="single" w:sz="4" w:space="0" w:color="auto"/>
              <w:left w:val="single" w:sz="4" w:space="0" w:color="auto"/>
              <w:bottom w:val="single" w:sz="4" w:space="0" w:color="auto"/>
              <w:right w:val="single" w:sz="4" w:space="0" w:color="auto"/>
            </w:tcBorders>
            <w:shd w:val="pct20" w:color="000000" w:fill="FFFFFF"/>
          </w:tcPr>
          <w:p w14:paraId="1A48FA14" w14:textId="77777777" w:rsidR="0041395A" w:rsidRDefault="0041395A" w:rsidP="008151BB">
            <w:pPr>
              <w:jc w:val="both"/>
              <w:rPr>
                <w:rFonts w:ascii="Wingdings" w:hAnsi="Wingdings"/>
                <w:sz w:val="21"/>
              </w:rPr>
            </w:pPr>
            <w:r>
              <w:rPr>
                <w:rFonts w:ascii="Times New Roman" w:hAnsi="Times New Roman"/>
                <w:b/>
                <w:sz w:val="21"/>
              </w:rPr>
              <w:t xml:space="preserve">3.  Interest </w:t>
            </w:r>
            <w:r w:rsidR="00740669">
              <w:rPr>
                <w:rFonts w:ascii="Times New Roman" w:hAnsi="Times New Roman"/>
                <w:b/>
                <w:sz w:val="21"/>
              </w:rPr>
              <w:t xml:space="preserve">Category </w:t>
            </w:r>
            <w:r w:rsidR="00740669" w:rsidRPr="00740669">
              <w:rPr>
                <w:i/>
                <w:sz w:val="21"/>
              </w:rPr>
              <w:t>Please</w:t>
            </w:r>
            <w:r w:rsidRPr="00740669">
              <w:rPr>
                <w:i/>
                <w:sz w:val="21"/>
              </w:rPr>
              <w:t xml:space="preserve"> check </w:t>
            </w:r>
            <w:r w:rsidR="00740669" w:rsidRPr="00740669">
              <w:rPr>
                <w:i/>
                <w:sz w:val="21"/>
              </w:rPr>
              <w:t>one</w:t>
            </w:r>
            <w:r w:rsidR="00740669">
              <w:rPr>
                <w:rFonts w:ascii="Times New Roman" w:hAnsi="Times New Roman"/>
                <w:i/>
                <w:sz w:val="21"/>
              </w:rPr>
              <w:t xml:space="preserve"> (</w:t>
            </w:r>
            <w:r>
              <w:rPr>
                <w:rFonts w:ascii="Times New Roman" w:hAnsi="Times New Roman"/>
                <w:b/>
                <w:bCs/>
                <w:sz w:val="21"/>
              </w:rPr>
              <w:t xml:space="preserve">Note: Final Interest Category determination is made by the </w:t>
            </w:r>
            <w:r w:rsidR="008151BB">
              <w:rPr>
                <w:rFonts w:ascii="Times New Roman" w:hAnsi="Times New Roman"/>
                <w:b/>
                <w:bCs/>
                <w:sz w:val="21"/>
              </w:rPr>
              <w:t>Project Manager</w:t>
            </w:r>
            <w:r>
              <w:rPr>
                <w:rFonts w:ascii="Times New Roman" w:hAnsi="Times New Roman"/>
                <w:b/>
                <w:bCs/>
                <w:sz w:val="21"/>
              </w:rPr>
              <w:t xml:space="preserve">).   </w:t>
            </w:r>
          </w:p>
        </w:tc>
      </w:tr>
      <w:tr w:rsidR="0041395A" w14:paraId="1A48FA17" w14:textId="77777777" w:rsidTr="000C08D5">
        <w:tblPrEx>
          <w:tblCellMar>
            <w:left w:w="144" w:type="dxa"/>
            <w:right w:w="144" w:type="dxa"/>
          </w:tblCellMar>
        </w:tblPrEx>
        <w:trPr>
          <w:gridBefore w:val="2"/>
          <w:wBefore w:w="90" w:type="dxa"/>
          <w:trHeight w:val="494"/>
        </w:trPr>
        <w:tc>
          <w:tcPr>
            <w:tcW w:w="10980" w:type="dxa"/>
            <w:gridSpan w:val="14"/>
            <w:tcBorders>
              <w:top w:val="single" w:sz="4" w:space="0" w:color="auto"/>
              <w:left w:val="single" w:sz="4" w:space="0" w:color="auto"/>
              <w:bottom w:val="single" w:sz="4" w:space="0" w:color="auto"/>
              <w:right w:val="single" w:sz="4" w:space="0" w:color="auto"/>
            </w:tcBorders>
          </w:tcPr>
          <w:p w14:paraId="1A48FA16" w14:textId="39F1781A" w:rsidR="0041395A" w:rsidRDefault="0011734D" w:rsidP="008151BB">
            <w:pPr>
              <w:jc w:val="both"/>
              <w:rPr>
                <w:rFonts w:ascii="Times New Roman" w:hAnsi="Times New Roman"/>
                <w:sz w:val="18"/>
              </w:rPr>
            </w:pPr>
            <w:r>
              <w:rPr>
                <w:rFonts w:ascii="Wingdings" w:hAnsi="Wingdings"/>
                <w:sz w:val="18"/>
              </w:rPr>
              <w:fldChar w:fldCharType="begin">
                <w:ffData>
                  <w:name w:val="Check4"/>
                  <w:enabled/>
                  <w:calcOnExit w:val="0"/>
                  <w:checkBox>
                    <w:sizeAuto/>
                    <w:default w:val="0"/>
                    <w:checked w:val="0"/>
                  </w:checkBox>
                </w:ffData>
              </w:fldChar>
            </w:r>
            <w:bookmarkStart w:id="19" w:name="Check4"/>
            <w:r w:rsidR="0041395A">
              <w:rPr>
                <w:rFonts w:ascii="Wingdings" w:hAnsi="Wingdings"/>
                <w:sz w:val="18"/>
              </w:rPr>
              <w:instrText xml:space="preserve"> FORMCHECKBOX </w:instrText>
            </w:r>
            <w:r w:rsidR="00CB403B">
              <w:rPr>
                <w:rFonts w:ascii="Wingdings" w:hAnsi="Wingdings"/>
                <w:sz w:val="18"/>
              </w:rPr>
            </w:r>
            <w:r w:rsidR="00CB403B">
              <w:rPr>
                <w:rFonts w:ascii="Wingdings" w:hAnsi="Wingdings"/>
                <w:sz w:val="18"/>
              </w:rPr>
              <w:fldChar w:fldCharType="separate"/>
            </w:r>
            <w:r>
              <w:rPr>
                <w:rFonts w:ascii="Wingdings" w:hAnsi="Wingdings"/>
                <w:sz w:val="18"/>
              </w:rPr>
              <w:fldChar w:fldCharType="end"/>
            </w:r>
            <w:bookmarkEnd w:id="19"/>
            <w:r w:rsidR="0041395A">
              <w:rPr>
                <w:rFonts w:ascii="Times New Roman" w:hAnsi="Times New Roman"/>
                <w:sz w:val="18"/>
              </w:rPr>
              <w:t xml:space="preserve"> </w:t>
            </w:r>
            <w:r w:rsidR="00F004CB" w:rsidRPr="00F004CB">
              <w:rPr>
                <w:rFonts w:ascii="Times New Roman" w:hAnsi="Times New Roman"/>
                <w:b/>
                <w:bCs/>
                <w:i/>
                <w:iCs/>
                <w:sz w:val="18"/>
              </w:rPr>
              <w:t>AHJ / REGULATOR</w:t>
            </w:r>
            <w:r w:rsidR="0041395A">
              <w:rPr>
                <w:rFonts w:ascii="Times New Roman" w:hAnsi="Times New Roman"/>
                <w:b/>
                <w:bCs/>
                <w:i/>
                <w:iCs/>
                <w:sz w:val="18"/>
              </w:rPr>
              <w:t>:</w:t>
            </w:r>
            <w:r w:rsidR="0041395A">
              <w:rPr>
                <w:rFonts w:ascii="Times New Roman" w:hAnsi="Times New Roman"/>
                <w:sz w:val="18"/>
              </w:rPr>
              <w:t xml:space="preserve"> </w:t>
            </w:r>
            <w:r w:rsidR="00F004CB" w:rsidRPr="00F004CB">
              <w:rPr>
                <w:rFonts w:ascii="Times New Roman" w:hAnsi="Times New Roman"/>
                <w:sz w:val="18"/>
              </w:rPr>
              <w:t>Those involved in the regulation or enforcement of the requirements of codes and standards at a regional (e.g. state or province), and/or local level. The authority having jurisdiction/regulator may be a regional or local department or individual such as a fire chief; fire marshal; chief of a fire prevention bureau, state department of insurance official, labor department, or health department; building official; electrical inspector; or others having statutory authority.</w:t>
            </w:r>
          </w:p>
        </w:tc>
      </w:tr>
      <w:tr w:rsidR="0041395A" w14:paraId="1A48FA19" w14:textId="77777777" w:rsidTr="000C08D5">
        <w:tblPrEx>
          <w:tblCellMar>
            <w:left w:w="144" w:type="dxa"/>
            <w:right w:w="144" w:type="dxa"/>
          </w:tblCellMar>
        </w:tblPrEx>
        <w:trPr>
          <w:gridBefore w:val="2"/>
          <w:wBefore w:w="90" w:type="dxa"/>
          <w:trHeight w:val="467"/>
        </w:trPr>
        <w:tc>
          <w:tcPr>
            <w:tcW w:w="10980" w:type="dxa"/>
            <w:gridSpan w:val="14"/>
            <w:tcBorders>
              <w:top w:val="single" w:sz="4" w:space="0" w:color="auto"/>
              <w:left w:val="single" w:sz="4" w:space="0" w:color="auto"/>
              <w:bottom w:val="single" w:sz="4" w:space="0" w:color="auto"/>
              <w:right w:val="single" w:sz="4" w:space="0" w:color="auto"/>
            </w:tcBorders>
          </w:tcPr>
          <w:p w14:paraId="1A48FA18" w14:textId="2AA7C145" w:rsidR="0041395A" w:rsidRDefault="0011734D" w:rsidP="008151BB">
            <w:pPr>
              <w:jc w:val="both"/>
              <w:rPr>
                <w:rFonts w:ascii="Times New Roman" w:hAnsi="Times New Roman"/>
                <w:sz w:val="18"/>
              </w:rPr>
            </w:pPr>
            <w:r>
              <w:rPr>
                <w:rFonts w:ascii="Wingdings" w:hAnsi="Wingdings"/>
                <w:sz w:val="18"/>
              </w:rPr>
              <w:fldChar w:fldCharType="begin">
                <w:ffData>
                  <w:name w:val="Check5"/>
                  <w:enabled/>
                  <w:calcOnExit w:val="0"/>
                  <w:checkBox>
                    <w:sizeAuto/>
                    <w:default w:val="0"/>
                    <w:checked w:val="0"/>
                  </w:checkBox>
                </w:ffData>
              </w:fldChar>
            </w:r>
            <w:bookmarkStart w:id="20" w:name="Check5"/>
            <w:r w:rsidR="0041395A">
              <w:rPr>
                <w:rFonts w:ascii="Wingdings" w:hAnsi="Wingdings"/>
                <w:sz w:val="18"/>
              </w:rPr>
              <w:instrText xml:space="preserve"> FORMCHECKBOX </w:instrText>
            </w:r>
            <w:ins w:id="21" w:author="Wu, Kevin HF." w:date="2017-11-15T16:27:00Z">
              <w:r w:rsidR="00CB403B">
                <w:rPr>
                  <w:rFonts w:ascii="Wingdings" w:hAnsi="Wingdings"/>
                  <w:sz w:val="18"/>
                </w:rPr>
              </w:r>
            </w:ins>
            <w:r w:rsidR="00CB403B">
              <w:rPr>
                <w:rFonts w:ascii="Wingdings" w:hAnsi="Wingdings"/>
                <w:sz w:val="18"/>
              </w:rPr>
              <w:fldChar w:fldCharType="separate"/>
            </w:r>
            <w:r>
              <w:rPr>
                <w:rFonts w:ascii="Wingdings" w:hAnsi="Wingdings"/>
                <w:sz w:val="18"/>
              </w:rPr>
              <w:fldChar w:fldCharType="end"/>
            </w:r>
            <w:bookmarkEnd w:id="20"/>
            <w:r w:rsidR="0041395A">
              <w:rPr>
                <w:rFonts w:ascii="Times New Roman" w:hAnsi="Times New Roman"/>
                <w:sz w:val="18"/>
              </w:rPr>
              <w:t xml:space="preserve"> </w:t>
            </w:r>
            <w:r w:rsidR="00F004CB" w:rsidRPr="00F004CB">
              <w:rPr>
                <w:rFonts w:ascii="Times New Roman" w:hAnsi="Times New Roman"/>
                <w:b/>
                <w:bCs/>
                <w:i/>
                <w:iCs/>
                <w:sz w:val="18"/>
              </w:rPr>
              <w:t>ASSOCIATE MEMBER (NON-VOTING)</w:t>
            </w:r>
            <w:r w:rsidR="008151BB">
              <w:rPr>
                <w:rFonts w:ascii="Times New Roman" w:hAnsi="Times New Roman"/>
                <w:b/>
                <w:bCs/>
                <w:i/>
                <w:iCs/>
                <w:sz w:val="18"/>
              </w:rPr>
              <w:t>:</w:t>
            </w:r>
            <w:r w:rsidR="008151BB">
              <w:t xml:space="preserve"> </w:t>
            </w:r>
            <w:r w:rsidR="00F004CB" w:rsidRPr="00F004CB">
              <w:rPr>
                <w:rFonts w:ascii="Times New Roman" w:hAnsi="Times New Roman"/>
                <w:sz w:val="18"/>
              </w:rPr>
              <w:t>A member of an STP/TC who does not have the right to vote and is added to an STP/TC if the Chair determines that such an appointment serves a useful purpose. Non-voting Members may serve in an advisory, corresponding, or liaison capacity. Non-voting Members may include, but are not limited to, members of SCC Mirror Committees (SMCs) to ISO and IEC standards development committees, CPSC, and NEMA. This is not intended for additional representatives from an organization already represented on the STP/TC.</w:t>
            </w:r>
          </w:p>
        </w:tc>
      </w:tr>
      <w:tr w:rsidR="0041395A" w14:paraId="1A48FA1C" w14:textId="77777777" w:rsidTr="000C08D5">
        <w:tblPrEx>
          <w:tblCellMar>
            <w:left w:w="144" w:type="dxa"/>
            <w:right w:w="144" w:type="dxa"/>
          </w:tblCellMar>
        </w:tblPrEx>
        <w:trPr>
          <w:gridBefore w:val="2"/>
          <w:wBefore w:w="90" w:type="dxa"/>
          <w:trHeight w:val="503"/>
        </w:trPr>
        <w:tc>
          <w:tcPr>
            <w:tcW w:w="10980" w:type="dxa"/>
            <w:gridSpan w:val="14"/>
            <w:tcBorders>
              <w:top w:val="single" w:sz="4" w:space="0" w:color="auto"/>
              <w:left w:val="single" w:sz="4" w:space="0" w:color="auto"/>
              <w:bottom w:val="single" w:sz="4" w:space="0" w:color="auto"/>
              <w:right w:val="single" w:sz="4" w:space="0" w:color="auto"/>
            </w:tcBorders>
          </w:tcPr>
          <w:p w14:paraId="1A48FA1B" w14:textId="2326D3FD" w:rsidR="008151BB" w:rsidRDefault="0011734D" w:rsidP="008151BB">
            <w:pPr>
              <w:jc w:val="both"/>
              <w:rPr>
                <w:rFonts w:ascii="Times New Roman" w:hAnsi="Times New Roman"/>
                <w:sz w:val="18"/>
              </w:rPr>
            </w:pPr>
            <w:r>
              <w:rPr>
                <w:rFonts w:ascii="Wingdings" w:hAnsi="Wingdings"/>
                <w:sz w:val="18"/>
              </w:rPr>
              <w:fldChar w:fldCharType="begin">
                <w:ffData>
                  <w:name w:val="Check6"/>
                  <w:enabled/>
                  <w:calcOnExit w:val="0"/>
                  <w:checkBox>
                    <w:sizeAuto/>
                    <w:default w:val="0"/>
                    <w:checked w:val="0"/>
                  </w:checkBox>
                </w:ffData>
              </w:fldChar>
            </w:r>
            <w:bookmarkStart w:id="22" w:name="Check6"/>
            <w:r w:rsidR="0041395A">
              <w:rPr>
                <w:rFonts w:ascii="Wingdings" w:hAnsi="Wingdings"/>
                <w:sz w:val="18"/>
              </w:rPr>
              <w:instrText xml:space="preserve"> FORMCHECKBOX </w:instrText>
            </w:r>
            <w:r w:rsidR="00CB403B">
              <w:rPr>
                <w:rFonts w:ascii="Wingdings" w:hAnsi="Wingdings"/>
                <w:sz w:val="18"/>
              </w:rPr>
            </w:r>
            <w:r w:rsidR="00CB403B">
              <w:rPr>
                <w:rFonts w:ascii="Wingdings" w:hAnsi="Wingdings"/>
                <w:sz w:val="18"/>
              </w:rPr>
              <w:fldChar w:fldCharType="separate"/>
            </w:r>
            <w:r>
              <w:rPr>
                <w:rFonts w:ascii="Wingdings" w:hAnsi="Wingdings"/>
                <w:sz w:val="18"/>
              </w:rPr>
              <w:fldChar w:fldCharType="end"/>
            </w:r>
            <w:bookmarkEnd w:id="22"/>
            <w:r w:rsidR="0041395A">
              <w:rPr>
                <w:rFonts w:ascii="Times New Roman" w:hAnsi="Times New Roman"/>
                <w:b/>
                <w:bCs/>
                <w:i/>
                <w:iCs/>
                <w:sz w:val="18"/>
              </w:rPr>
              <w:t xml:space="preserve"> </w:t>
            </w:r>
            <w:r w:rsidR="00F004CB" w:rsidRPr="00F004CB">
              <w:rPr>
                <w:rFonts w:ascii="Times New Roman" w:hAnsi="Times New Roman"/>
                <w:b/>
                <w:bCs/>
                <w:i/>
                <w:iCs/>
                <w:sz w:val="18"/>
              </w:rPr>
              <w:t>COMMERCIAL / INDUSTRIAL USERS</w:t>
            </w:r>
            <w:r w:rsidR="0041395A">
              <w:rPr>
                <w:rFonts w:ascii="Times New Roman" w:hAnsi="Times New Roman"/>
                <w:b/>
                <w:bCs/>
                <w:i/>
                <w:iCs/>
                <w:sz w:val="18"/>
              </w:rPr>
              <w:t>:</w:t>
            </w:r>
            <w:r w:rsidR="0041395A">
              <w:rPr>
                <w:rFonts w:ascii="Times New Roman" w:hAnsi="Times New Roman"/>
                <w:sz w:val="18"/>
              </w:rPr>
              <w:t xml:space="preserve"> </w:t>
            </w:r>
            <w:r w:rsidR="00F004CB" w:rsidRPr="00F004CB">
              <w:rPr>
                <w:rFonts w:ascii="Times New Roman" w:hAnsi="Times New Roman"/>
                <w:sz w:val="18"/>
              </w:rPr>
              <w:t>Organizations that use the product, system, or service covered by the applicable standards under the STP/TC in a commercial or industrial setting. Examples include a restaurant owner/operator serving on an STP/TC for commercial cooking equipment, or a gas station owner/operator serving on an STP/TC for flammable liquid storage tanks. Representative of organizations that produce products, systems, or services covered by the standard, whose organization also use the product, systems, or services, are not eligible for STP/TC membership under this category.</w:t>
            </w:r>
          </w:p>
        </w:tc>
      </w:tr>
      <w:tr w:rsidR="0041395A" w14:paraId="1A48FA1E" w14:textId="77777777" w:rsidTr="000C08D5">
        <w:tblPrEx>
          <w:tblCellMar>
            <w:left w:w="144" w:type="dxa"/>
            <w:right w:w="144" w:type="dxa"/>
          </w:tblCellMar>
        </w:tblPrEx>
        <w:trPr>
          <w:gridBefore w:val="2"/>
          <w:wBefore w:w="90" w:type="dxa"/>
          <w:trHeight w:val="494"/>
        </w:trPr>
        <w:tc>
          <w:tcPr>
            <w:tcW w:w="10980" w:type="dxa"/>
            <w:gridSpan w:val="14"/>
            <w:tcBorders>
              <w:top w:val="single" w:sz="4" w:space="0" w:color="auto"/>
              <w:left w:val="single" w:sz="4" w:space="0" w:color="auto"/>
              <w:bottom w:val="single" w:sz="4" w:space="0" w:color="auto"/>
              <w:right w:val="single" w:sz="4" w:space="0" w:color="auto"/>
            </w:tcBorders>
          </w:tcPr>
          <w:p w14:paraId="1A48FA1D" w14:textId="05216242" w:rsidR="0041395A" w:rsidRDefault="0011734D" w:rsidP="008B6AE5">
            <w:pPr>
              <w:adjustRightInd w:val="0"/>
              <w:jc w:val="both"/>
              <w:rPr>
                <w:rFonts w:ascii="Times New Roman" w:hAnsi="Times New Roman"/>
                <w:sz w:val="18"/>
              </w:rPr>
            </w:pPr>
            <w:r>
              <w:rPr>
                <w:rFonts w:ascii="Wingdings" w:hAnsi="Wingdings"/>
                <w:sz w:val="18"/>
              </w:rPr>
              <w:fldChar w:fldCharType="begin">
                <w:ffData>
                  <w:name w:val="Check7"/>
                  <w:enabled/>
                  <w:calcOnExit w:val="0"/>
                  <w:checkBox>
                    <w:sizeAuto/>
                    <w:default w:val="0"/>
                    <w:checked w:val="0"/>
                  </w:checkBox>
                </w:ffData>
              </w:fldChar>
            </w:r>
            <w:bookmarkStart w:id="23" w:name="Check7"/>
            <w:r w:rsidR="0041395A">
              <w:rPr>
                <w:rFonts w:ascii="Wingdings" w:hAnsi="Wingdings"/>
                <w:sz w:val="18"/>
              </w:rPr>
              <w:instrText xml:space="preserve"> FORMCHECKBOX </w:instrText>
            </w:r>
            <w:r w:rsidR="00CB403B">
              <w:rPr>
                <w:rFonts w:ascii="Wingdings" w:hAnsi="Wingdings"/>
                <w:sz w:val="18"/>
              </w:rPr>
            </w:r>
            <w:r w:rsidR="00CB403B">
              <w:rPr>
                <w:rFonts w:ascii="Wingdings" w:hAnsi="Wingdings"/>
                <w:sz w:val="18"/>
              </w:rPr>
              <w:fldChar w:fldCharType="separate"/>
            </w:r>
            <w:r>
              <w:rPr>
                <w:rFonts w:ascii="Wingdings" w:hAnsi="Wingdings"/>
                <w:sz w:val="18"/>
              </w:rPr>
              <w:fldChar w:fldCharType="end"/>
            </w:r>
            <w:bookmarkEnd w:id="23"/>
            <w:r w:rsidR="0041395A">
              <w:rPr>
                <w:rFonts w:ascii="Wingdings" w:hAnsi="Wingdings"/>
                <w:sz w:val="18"/>
              </w:rPr>
              <w:t></w:t>
            </w:r>
            <w:r w:rsidR="00F004CB" w:rsidRPr="00F004CB">
              <w:rPr>
                <w:rFonts w:ascii="Times New Roman" w:hAnsi="Times New Roman"/>
                <w:b/>
                <w:bCs/>
                <w:i/>
                <w:iCs/>
                <w:sz w:val="18"/>
              </w:rPr>
              <w:t>CONSUMER</w:t>
            </w:r>
            <w:r w:rsidR="0041395A" w:rsidRPr="00F004CB">
              <w:rPr>
                <w:rFonts w:ascii="Times New Roman" w:hAnsi="Times New Roman"/>
                <w:b/>
                <w:i/>
                <w:sz w:val="18"/>
              </w:rPr>
              <w:t>:</w:t>
            </w:r>
            <w:r w:rsidR="0041395A" w:rsidRPr="008151BB">
              <w:rPr>
                <w:rFonts w:ascii="Times New Roman" w:hAnsi="Times New Roman"/>
                <w:sz w:val="18"/>
              </w:rPr>
              <w:t xml:space="preserve"> </w:t>
            </w:r>
            <w:r w:rsidR="00F004CB" w:rsidRPr="00F004CB">
              <w:rPr>
                <w:rFonts w:ascii="Times New Roman" w:hAnsi="Times New Roman"/>
                <w:sz w:val="18"/>
              </w:rPr>
              <w:t>Consumer organizations, consumer departments at universities, home economic departments at universities, professional consumers, individuals who use the product or service as part of their livelihood and are not eligible for STP/TC membership under another interest category.</w:t>
            </w:r>
          </w:p>
        </w:tc>
      </w:tr>
      <w:tr w:rsidR="00DC708B" w14:paraId="1A48FA20" w14:textId="77777777" w:rsidTr="000C08D5">
        <w:tblPrEx>
          <w:tblCellMar>
            <w:left w:w="144" w:type="dxa"/>
            <w:right w:w="144" w:type="dxa"/>
          </w:tblCellMar>
        </w:tblPrEx>
        <w:trPr>
          <w:gridBefore w:val="2"/>
          <w:wBefore w:w="90" w:type="dxa"/>
          <w:trHeight w:val="494"/>
        </w:trPr>
        <w:tc>
          <w:tcPr>
            <w:tcW w:w="10980" w:type="dxa"/>
            <w:gridSpan w:val="14"/>
            <w:tcBorders>
              <w:top w:val="single" w:sz="4" w:space="0" w:color="auto"/>
              <w:left w:val="single" w:sz="4" w:space="0" w:color="auto"/>
              <w:bottom w:val="single" w:sz="4" w:space="0" w:color="auto"/>
              <w:right w:val="single" w:sz="4" w:space="0" w:color="auto"/>
            </w:tcBorders>
          </w:tcPr>
          <w:p w14:paraId="1A48FA1F" w14:textId="157E35A3" w:rsidR="00DC708B" w:rsidRDefault="00DC708B" w:rsidP="00AB44E2">
            <w:pPr>
              <w:adjustRightInd w:val="0"/>
              <w:jc w:val="both"/>
              <w:rPr>
                <w:rFonts w:ascii="Wingdings" w:hAnsi="Wingdings"/>
                <w:sz w:val="18"/>
              </w:rPr>
            </w:pPr>
            <w:r>
              <w:rPr>
                <w:rFonts w:ascii="Wingdings" w:hAnsi="Wingdings"/>
                <w:sz w:val="18"/>
              </w:rPr>
              <w:fldChar w:fldCharType="begin">
                <w:ffData>
                  <w:name w:val="Check7"/>
                  <w:enabled/>
                  <w:calcOnExit w:val="0"/>
                  <w:checkBox>
                    <w:sizeAuto/>
                    <w:default w:val="0"/>
                    <w:checked w:val="0"/>
                  </w:checkBox>
                </w:ffData>
              </w:fldChar>
            </w:r>
            <w:r>
              <w:rPr>
                <w:rFonts w:ascii="Wingdings" w:hAnsi="Wingdings"/>
                <w:sz w:val="18"/>
              </w:rPr>
              <w:instrText xml:space="preserve"> FORMCHECKBOX </w:instrText>
            </w:r>
            <w:r w:rsidR="00CB403B">
              <w:rPr>
                <w:rFonts w:ascii="Wingdings" w:hAnsi="Wingdings"/>
                <w:sz w:val="18"/>
              </w:rPr>
            </w:r>
            <w:r w:rsidR="00CB403B">
              <w:rPr>
                <w:rFonts w:ascii="Wingdings" w:hAnsi="Wingdings"/>
                <w:sz w:val="18"/>
              </w:rPr>
              <w:fldChar w:fldCharType="separate"/>
            </w:r>
            <w:r>
              <w:rPr>
                <w:rFonts w:ascii="Wingdings" w:hAnsi="Wingdings"/>
                <w:sz w:val="18"/>
              </w:rPr>
              <w:fldChar w:fldCharType="end"/>
            </w:r>
            <w:r>
              <w:rPr>
                <w:rFonts w:ascii="Wingdings" w:hAnsi="Wingdings"/>
                <w:sz w:val="18"/>
              </w:rPr>
              <w:t></w:t>
            </w:r>
            <w:r w:rsidR="00F004CB" w:rsidRPr="00F004CB">
              <w:rPr>
                <w:rFonts w:ascii="Times New Roman" w:hAnsi="Times New Roman"/>
                <w:b/>
                <w:bCs/>
                <w:i/>
                <w:iCs/>
                <w:sz w:val="18"/>
              </w:rPr>
              <w:t>GENERAL INTEREST</w:t>
            </w:r>
            <w:r w:rsidRPr="00F004CB">
              <w:rPr>
                <w:rFonts w:ascii="Times New Roman" w:hAnsi="Times New Roman"/>
                <w:b/>
                <w:i/>
                <w:sz w:val="18"/>
              </w:rPr>
              <w:t>:</w:t>
            </w:r>
            <w:r w:rsidRPr="008151BB">
              <w:rPr>
                <w:rFonts w:ascii="Times New Roman" w:hAnsi="Times New Roman"/>
                <w:sz w:val="18"/>
              </w:rPr>
              <w:t xml:space="preserve"> </w:t>
            </w:r>
            <w:r w:rsidR="00F004CB" w:rsidRPr="00F004CB">
              <w:rPr>
                <w:rFonts w:ascii="Times New Roman" w:hAnsi="Times New Roman"/>
                <w:sz w:val="18"/>
              </w:rPr>
              <w:t>Those on an STP/TC with a demonstrated interest and relevant expertise not associated with the production, distribution, direct use, or regulation of the product(s), material(s) or service(s). These include consultants</w:t>
            </w:r>
            <w:r w:rsidR="00505C5B">
              <w:rPr>
                <w:rFonts w:ascii="Times New Roman" w:hAnsi="Times New Roman"/>
                <w:sz w:val="18"/>
              </w:rPr>
              <w:t>*</w:t>
            </w:r>
            <w:r w:rsidR="00F004CB" w:rsidRPr="00F004CB">
              <w:rPr>
                <w:rFonts w:ascii="Times New Roman" w:hAnsi="Times New Roman"/>
                <w:sz w:val="18"/>
              </w:rPr>
              <w:t>, members of academia, scientists, special experts, representatives of professional societies, representatives of trade associations, representatives of non-governmental organizations, representatives of companies that only private-brand label products (made by another manufacturer) covered by the STP/TC , and other individuals that are not covered by the other participation categories.</w:t>
            </w:r>
          </w:p>
        </w:tc>
      </w:tr>
      <w:tr w:rsidR="00F004CB" w14:paraId="48598901" w14:textId="77777777" w:rsidTr="000C08D5">
        <w:tblPrEx>
          <w:tblCellMar>
            <w:left w:w="144" w:type="dxa"/>
            <w:right w:w="144" w:type="dxa"/>
          </w:tblCellMar>
        </w:tblPrEx>
        <w:trPr>
          <w:gridBefore w:val="2"/>
          <w:wBefore w:w="90" w:type="dxa"/>
          <w:trHeight w:val="494"/>
        </w:trPr>
        <w:tc>
          <w:tcPr>
            <w:tcW w:w="10980" w:type="dxa"/>
            <w:gridSpan w:val="14"/>
            <w:tcBorders>
              <w:top w:val="single" w:sz="4" w:space="0" w:color="auto"/>
              <w:left w:val="single" w:sz="4" w:space="0" w:color="auto"/>
              <w:bottom w:val="single" w:sz="4" w:space="0" w:color="auto"/>
              <w:right w:val="single" w:sz="4" w:space="0" w:color="auto"/>
            </w:tcBorders>
          </w:tcPr>
          <w:p w14:paraId="3F840FA8" w14:textId="26BA6A34" w:rsidR="00F004CB" w:rsidRPr="00F004CB" w:rsidRDefault="00F004CB" w:rsidP="00AB44E2">
            <w:pPr>
              <w:adjustRightInd w:val="0"/>
              <w:jc w:val="both"/>
              <w:rPr>
                <w:rFonts w:ascii="Wingdings" w:hAnsi="Wingdings"/>
                <w:sz w:val="18"/>
              </w:rPr>
            </w:pPr>
            <w:r>
              <w:rPr>
                <w:rFonts w:ascii="Wingdings" w:hAnsi="Wingdings"/>
                <w:sz w:val="18"/>
              </w:rPr>
              <w:fldChar w:fldCharType="begin">
                <w:ffData>
                  <w:name w:val="Check7"/>
                  <w:enabled/>
                  <w:calcOnExit w:val="0"/>
                  <w:checkBox>
                    <w:sizeAuto/>
                    <w:default w:val="0"/>
                    <w:checked w:val="0"/>
                  </w:checkBox>
                </w:ffData>
              </w:fldChar>
            </w:r>
            <w:r>
              <w:rPr>
                <w:rFonts w:ascii="Wingdings" w:hAnsi="Wingdings"/>
                <w:sz w:val="18"/>
              </w:rPr>
              <w:instrText xml:space="preserve"> FORMCHECKBOX </w:instrText>
            </w:r>
            <w:r w:rsidR="00CB403B">
              <w:rPr>
                <w:rFonts w:ascii="Wingdings" w:hAnsi="Wingdings"/>
                <w:sz w:val="18"/>
              </w:rPr>
            </w:r>
            <w:r w:rsidR="00CB403B">
              <w:rPr>
                <w:rFonts w:ascii="Wingdings" w:hAnsi="Wingdings"/>
                <w:sz w:val="18"/>
              </w:rPr>
              <w:fldChar w:fldCharType="separate"/>
            </w:r>
            <w:r>
              <w:rPr>
                <w:rFonts w:ascii="Wingdings" w:hAnsi="Wingdings"/>
                <w:sz w:val="18"/>
              </w:rPr>
              <w:fldChar w:fldCharType="end"/>
            </w:r>
            <w:r>
              <w:rPr>
                <w:rFonts w:ascii="Wingdings" w:hAnsi="Wingdings"/>
                <w:sz w:val="18"/>
              </w:rPr>
              <w:t></w:t>
            </w:r>
            <w:r>
              <w:rPr>
                <w:rFonts w:ascii="Times New Roman" w:hAnsi="Times New Roman"/>
                <w:b/>
                <w:i/>
                <w:sz w:val="18"/>
              </w:rPr>
              <w:t>GOVERNMENT:</w:t>
            </w:r>
            <w:r>
              <w:rPr>
                <w:rFonts w:ascii="Times New Roman" w:hAnsi="Times New Roman"/>
                <w:sz w:val="18"/>
              </w:rPr>
              <w:t xml:space="preserve"> </w:t>
            </w:r>
            <w:r w:rsidRPr="00F004CB">
              <w:rPr>
                <w:rFonts w:ascii="Times New Roman" w:hAnsi="Times New Roman"/>
                <w:sz w:val="18"/>
              </w:rPr>
              <w:t>Those on an STP/TC representing national government agencies. Also, representatives of regional (e.g. state/province/territory) or local government bodies that do not fall under the category of Regulators. For U.S. representatives, these may include CPSC, FDA, EPA, DOT, DOE, DOD, NIST, etc.</w:t>
            </w:r>
          </w:p>
        </w:tc>
      </w:tr>
      <w:tr w:rsidR="00F004CB" w14:paraId="28271DEB" w14:textId="77777777" w:rsidTr="000C08D5">
        <w:tblPrEx>
          <w:tblCellMar>
            <w:left w:w="144" w:type="dxa"/>
            <w:right w:w="144" w:type="dxa"/>
          </w:tblCellMar>
        </w:tblPrEx>
        <w:trPr>
          <w:gridBefore w:val="2"/>
          <w:wBefore w:w="90" w:type="dxa"/>
          <w:trHeight w:val="494"/>
        </w:trPr>
        <w:tc>
          <w:tcPr>
            <w:tcW w:w="10980" w:type="dxa"/>
            <w:gridSpan w:val="14"/>
            <w:tcBorders>
              <w:top w:val="single" w:sz="4" w:space="0" w:color="auto"/>
              <w:left w:val="single" w:sz="4" w:space="0" w:color="auto"/>
              <w:bottom w:val="single" w:sz="4" w:space="0" w:color="auto"/>
              <w:right w:val="single" w:sz="4" w:space="0" w:color="auto"/>
            </w:tcBorders>
          </w:tcPr>
          <w:p w14:paraId="7EFF6DE0" w14:textId="1E88FCCA" w:rsidR="00F004CB" w:rsidRDefault="00F004CB" w:rsidP="00AB44E2">
            <w:pPr>
              <w:adjustRightInd w:val="0"/>
              <w:jc w:val="both"/>
              <w:rPr>
                <w:rFonts w:ascii="Wingdings" w:hAnsi="Wingdings"/>
                <w:sz w:val="18"/>
              </w:rPr>
            </w:pPr>
            <w:r>
              <w:rPr>
                <w:rFonts w:ascii="Wingdings" w:hAnsi="Wingdings"/>
                <w:sz w:val="18"/>
              </w:rPr>
              <w:lastRenderedPageBreak/>
              <w:fldChar w:fldCharType="begin">
                <w:ffData>
                  <w:name w:val="Check7"/>
                  <w:enabled/>
                  <w:calcOnExit w:val="0"/>
                  <w:checkBox>
                    <w:sizeAuto/>
                    <w:default w:val="0"/>
                    <w:checked w:val="0"/>
                  </w:checkBox>
                </w:ffData>
              </w:fldChar>
            </w:r>
            <w:r>
              <w:rPr>
                <w:rFonts w:ascii="Wingdings" w:hAnsi="Wingdings"/>
                <w:sz w:val="18"/>
              </w:rPr>
              <w:instrText xml:space="preserve"> FORMCHECKBOX </w:instrText>
            </w:r>
            <w:r w:rsidR="00CB403B">
              <w:rPr>
                <w:rFonts w:ascii="Wingdings" w:hAnsi="Wingdings"/>
                <w:sz w:val="18"/>
              </w:rPr>
            </w:r>
            <w:r w:rsidR="00CB403B">
              <w:rPr>
                <w:rFonts w:ascii="Wingdings" w:hAnsi="Wingdings"/>
                <w:sz w:val="18"/>
              </w:rPr>
              <w:fldChar w:fldCharType="separate"/>
            </w:r>
            <w:r>
              <w:rPr>
                <w:rFonts w:ascii="Wingdings" w:hAnsi="Wingdings"/>
                <w:sz w:val="18"/>
              </w:rPr>
              <w:fldChar w:fldCharType="end"/>
            </w:r>
            <w:r>
              <w:rPr>
                <w:rFonts w:ascii="Wingdings" w:hAnsi="Wingdings"/>
                <w:sz w:val="18"/>
              </w:rPr>
              <w:t></w:t>
            </w:r>
            <w:r w:rsidRPr="00F004CB">
              <w:rPr>
                <w:rFonts w:ascii="Times New Roman" w:hAnsi="Times New Roman"/>
                <w:b/>
                <w:i/>
                <w:sz w:val="18"/>
              </w:rPr>
              <w:t>INTERNATIONAL DELEGATE</w:t>
            </w:r>
            <w:r>
              <w:rPr>
                <w:rFonts w:ascii="Times New Roman" w:hAnsi="Times New Roman"/>
                <w:b/>
                <w:i/>
                <w:sz w:val="18"/>
              </w:rPr>
              <w:t>:</w:t>
            </w:r>
            <w:r>
              <w:rPr>
                <w:rFonts w:ascii="Times New Roman" w:hAnsi="Times New Roman"/>
                <w:sz w:val="18"/>
              </w:rPr>
              <w:t xml:space="preserve"> </w:t>
            </w:r>
            <w:r w:rsidRPr="00F004CB">
              <w:rPr>
                <w:rFonts w:ascii="Times New Roman" w:hAnsi="Times New Roman"/>
                <w:sz w:val="18"/>
              </w:rPr>
              <w:t xml:space="preserve">Individual representing a National Standards Body outside of the United States and Canada (e.g. JISC, DIN, </w:t>
            </w:r>
            <w:proofErr w:type="gramStart"/>
            <w:r w:rsidRPr="00F004CB">
              <w:rPr>
                <w:rFonts w:ascii="Times New Roman" w:hAnsi="Times New Roman"/>
                <w:sz w:val="18"/>
              </w:rPr>
              <w:t>BSI</w:t>
            </w:r>
            <w:proofErr w:type="gramEnd"/>
            <w:r w:rsidRPr="00F004CB">
              <w:rPr>
                <w:rFonts w:ascii="Times New Roman" w:hAnsi="Times New Roman"/>
                <w:sz w:val="18"/>
              </w:rPr>
              <w:t>). This person is designated by the National Standards Body and approved by the STP/TC Chair. A National Standards Body can only have one International Delegate per STP/TC. An International Delegate will be granted non-voting status if the International Delegate’s base Company or Organization is already on the STP/TC.</w:t>
            </w:r>
          </w:p>
        </w:tc>
      </w:tr>
      <w:tr w:rsidR="00F004CB" w14:paraId="12CFBE3A" w14:textId="77777777" w:rsidTr="000C08D5">
        <w:tblPrEx>
          <w:tblCellMar>
            <w:left w:w="144" w:type="dxa"/>
            <w:right w:w="144" w:type="dxa"/>
          </w:tblCellMar>
        </w:tblPrEx>
        <w:trPr>
          <w:gridBefore w:val="2"/>
          <w:wBefore w:w="90" w:type="dxa"/>
          <w:trHeight w:val="494"/>
        </w:trPr>
        <w:tc>
          <w:tcPr>
            <w:tcW w:w="10980" w:type="dxa"/>
            <w:gridSpan w:val="14"/>
            <w:tcBorders>
              <w:top w:val="single" w:sz="4" w:space="0" w:color="auto"/>
              <w:left w:val="single" w:sz="4" w:space="0" w:color="auto"/>
              <w:bottom w:val="single" w:sz="4" w:space="0" w:color="auto"/>
              <w:right w:val="single" w:sz="4" w:space="0" w:color="auto"/>
            </w:tcBorders>
          </w:tcPr>
          <w:p w14:paraId="22F4578F" w14:textId="34ACA052" w:rsidR="00F004CB" w:rsidRDefault="00F004CB" w:rsidP="00AB44E2">
            <w:pPr>
              <w:adjustRightInd w:val="0"/>
              <w:jc w:val="both"/>
              <w:rPr>
                <w:rFonts w:ascii="Wingdings" w:hAnsi="Wingdings"/>
                <w:sz w:val="18"/>
              </w:rPr>
            </w:pPr>
            <w:r>
              <w:rPr>
                <w:rFonts w:ascii="Wingdings" w:hAnsi="Wingdings"/>
                <w:sz w:val="18"/>
              </w:rPr>
              <w:fldChar w:fldCharType="begin">
                <w:ffData>
                  <w:name w:val="Check7"/>
                  <w:enabled/>
                  <w:calcOnExit w:val="0"/>
                  <w:checkBox>
                    <w:sizeAuto/>
                    <w:default w:val="0"/>
                    <w:checked w:val="0"/>
                  </w:checkBox>
                </w:ffData>
              </w:fldChar>
            </w:r>
            <w:r>
              <w:rPr>
                <w:rFonts w:ascii="Wingdings" w:hAnsi="Wingdings"/>
                <w:sz w:val="18"/>
              </w:rPr>
              <w:instrText xml:space="preserve"> FORMCHECKBOX </w:instrText>
            </w:r>
            <w:r w:rsidR="00CB403B">
              <w:rPr>
                <w:rFonts w:ascii="Wingdings" w:hAnsi="Wingdings"/>
                <w:sz w:val="18"/>
              </w:rPr>
            </w:r>
            <w:r w:rsidR="00CB403B">
              <w:rPr>
                <w:rFonts w:ascii="Wingdings" w:hAnsi="Wingdings"/>
                <w:sz w:val="18"/>
              </w:rPr>
              <w:fldChar w:fldCharType="separate"/>
            </w:r>
            <w:r>
              <w:rPr>
                <w:rFonts w:ascii="Wingdings" w:hAnsi="Wingdings"/>
                <w:sz w:val="18"/>
              </w:rPr>
              <w:fldChar w:fldCharType="end"/>
            </w:r>
            <w:r>
              <w:rPr>
                <w:rFonts w:ascii="Wingdings" w:hAnsi="Wingdings"/>
                <w:sz w:val="18"/>
              </w:rPr>
              <w:t></w:t>
            </w:r>
            <w:r w:rsidRPr="00F004CB">
              <w:rPr>
                <w:rFonts w:ascii="Times New Roman" w:hAnsi="Times New Roman"/>
                <w:b/>
                <w:i/>
                <w:sz w:val="18"/>
              </w:rPr>
              <w:t>PRODUCER</w:t>
            </w:r>
            <w:r>
              <w:rPr>
                <w:rFonts w:ascii="Times New Roman" w:hAnsi="Times New Roman"/>
                <w:b/>
                <w:i/>
                <w:sz w:val="18"/>
              </w:rPr>
              <w:t>:</w:t>
            </w:r>
            <w:r>
              <w:rPr>
                <w:rFonts w:ascii="Times New Roman" w:hAnsi="Times New Roman"/>
                <w:sz w:val="18"/>
              </w:rPr>
              <w:t xml:space="preserve"> </w:t>
            </w:r>
            <w:r w:rsidRPr="00F004CB">
              <w:rPr>
                <w:rFonts w:ascii="Times New Roman" w:hAnsi="Times New Roman"/>
                <w:sz w:val="18"/>
              </w:rPr>
              <w:t>Those on an STP/TC who are predominantly involved in production, promotion, retailing, or distribution of the subject product(s), material(s) or service(s). For standards establishing product requirements, a representative of a company that is engaged in the manufacture of products covered by the standard. For standards establishing requirements for the installation and/or servicing of products or systems, a representative of a company that is engaged in the installation and/or system servicing. A company which contracts out operations (such as fabrication and/or assembly for product manufacturing), but still retains some control of the overall process, (including for example, performance of such major functions as research and development, design, ownership of tools and dies, production scheduling, quality control and wholesale distribution for product manufacturing) is also considered to be a producer. A consultant or agent who represents a producer is considered a producer.</w:t>
            </w:r>
          </w:p>
        </w:tc>
      </w:tr>
      <w:tr w:rsidR="00F004CB" w14:paraId="386F9699" w14:textId="77777777" w:rsidTr="000C08D5">
        <w:tblPrEx>
          <w:tblCellMar>
            <w:left w:w="144" w:type="dxa"/>
            <w:right w:w="144" w:type="dxa"/>
          </w:tblCellMar>
        </w:tblPrEx>
        <w:trPr>
          <w:gridBefore w:val="2"/>
          <w:wBefore w:w="90" w:type="dxa"/>
          <w:trHeight w:val="494"/>
        </w:trPr>
        <w:tc>
          <w:tcPr>
            <w:tcW w:w="10980" w:type="dxa"/>
            <w:gridSpan w:val="14"/>
            <w:tcBorders>
              <w:top w:val="single" w:sz="4" w:space="0" w:color="auto"/>
              <w:left w:val="single" w:sz="4" w:space="0" w:color="auto"/>
              <w:bottom w:val="single" w:sz="4" w:space="0" w:color="auto"/>
              <w:right w:val="single" w:sz="4" w:space="0" w:color="auto"/>
            </w:tcBorders>
          </w:tcPr>
          <w:p w14:paraId="05F8E4D6" w14:textId="2E0C64BB" w:rsidR="00F004CB" w:rsidRDefault="00F004CB" w:rsidP="00AB44E2">
            <w:pPr>
              <w:adjustRightInd w:val="0"/>
              <w:jc w:val="both"/>
              <w:rPr>
                <w:rFonts w:ascii="Wingdings" w:hAnsi="Wingdings"/>
                <w:sz w:val="18"/>
              </w:rPr>
            </w:pPr>
            <w:r>
              <w:rPr>
                <w:rFonts w:ascii="Wingdings" w:hAnsi="Wingdings"/>
                <w:sz w:val="18"/>
              </w:rPr>
              <w:fldChar w:fldCharType="begin">
                <w:ffData>
                  <w:name w:val="Check7"/>
                  <w:enabled/>
                  <w:calcOnExit w:val="0"/>
                  <w:checkBox>
                    <w:sizeAuto/>
                    <w:default w:val="0"/>
                    <w:checked w:val="0"/>
                  </w:checkBox>
                </w:ffData>
              </w:fldChar>
            </w:r>
            <w:r>
              <w:rPr>
                <w:rFonts w:ascii="Wingdings" w:hAnsi="Wingdings"/>
                <w:sz w:val="18"/>
              </w:rPr>
              <w:instrText xml:space="preserve"> FORMCHECKBOX </w:instrText>
            </w:r>
            <w:r w:rsidR="00CB403B">
              <w:rPr>
                <w:rFonts w:ascii="Wingdings" w:hAnsi="Wingdings"/>
                <w:sz w:val="18"/>
              </w:rPr>
            </w:r>
            <w:r w:rsidR="00CB403B">
              <w:rPr>
                <w:rFonts w:ascii="Wingdings" w:hAnsi="Wingdings"/>
                <w:sz w:val="18"/>
              </w:rPr>
              <w:fldChar w:fldCharType="separate"/>
            </w:r>
            <w:r>
              <w:rPr>
                <w:rFonts w:ascii="Wingdings" w:hAnsi="Wingdings"/>
                <w:sz w:val="18"/>
              </w:rPr>
              <w:fldChar w:fldCharType="end"/>
            </w:r>
            <w:r>
              <w:rPr>
                <w:rFonts w:ascii="Wingdings" w:hAnsi="Wingdings"/>
                <w:sz w:val="18"/>
              </w:rPr>
              <w:t></w:t>
            </w:r>
            <w:r w:rsidRPr="00F004CB">
              <w:rPr>
                <w:rFonts w:ascii="Times New Roman" w:hAnsi="Times New Roman"/>
                <w:b/>
                <w:i/>
                <w:sz w:val="18"/>
              </w:rPr>
              <w:t>SUPPLY CHAIN</w:t>
            </w:r>
            <w:r>
              <w:rPr>
                <w:rFonts w:ascii="Times New Roman" w:hAnsi="Times New Roman"/>
                <w:b/>
                <w:i/>
                <w:sz w:val="18"/>
              </w:rPr>
              <w:t>:</w:t>
            </w:r>
            <w:r>
              <w:rPr>
                <w:rFonts w:ascii="Times New Roman" w:hAnsi="Times New Roman"/>
                <w:sz w:val="18"/>
              </w:rPr>
              <w:t xml:space="preserve"> </w:t>
            </w:r>
            <w:r w:rsidRPr="00F004CB">
              <w:rPr>
                <w:rFonts w:ascii="Times New Roman" w:hAnsi="Times New Roman"/>
                <w:sz w:val="18"/>
              </w:rPr>
              <w:t xml:space="preserve">Component producers for an STP/TC responsible for standards covering end products, or end-product producers for an STP/TC responsible for standards covering components; and installers, distributors, and retailers. Manufacturers who </w:t>
            </w:r>
            <w:proofErr w:type="gramStart"/>
            <w:r w:rsidRPr="00F004CB">
              <w:rPr>
                <w:rFonts w:ascii="Times New Roman" w:hAnsi="Times New Roman"/>
                <w:sz w:val="18"/>
              </w:rPr>
              <w:t>have no manufacturing facilities for the products</w:t>
            </w:r>
            <w:proofErr w:type="gramEnd"/>
            <w:r w:rsidRPr="00F004CB">
              <w:rPr>
                <w:rFonts w:ascii="Times New Roman" w:hAnsi="Times New Roman"/>
                <w:sz w:val="18"/>
              </w:rPr>
              <w:t xml:space="preserve"> covered by the STP/TC, but solely use contract manufacturers to make the products are considered part of the supply chain category. Wholesale or retail purchase-resellers for products made by other companies are also considered as part of the supply chain category.</w:t>
            </w:r>
          </w:p>
        </w:tc>
      </w:tr>
      <w:bookmarkStart w:id="24" w:name="_GoBack"/>
      <w:tr w:rsidR="00F004CB" w14:paraId="15C8029A" w14:textId="77777777" w:rsidTr="000C08D5">
        <w:tblPrEx>
          <w:tblCellMar>
            <w:left w:w="144" w:type="dxa"/>
            <w:right w:w="144" w:type="dxa"/>
          </w:tblCellMar>
        </w:tblPrEx>
        <w:trPr>
          <w:gridBefore w:val="2"/>
          <w:wBefore w:w="90" w:type="dxa"/>
          <w:trHeight w:val="494"/>
        </w:trPr>
        <w:tc>
          <w:tcPr>
            <w:tcW w:w="10980" w:type="dxa"/>
            <w:gridSpan w:val="14"/>
            <w:tcBorders>
              <w:top w:val="single" w:sz="4" w:space="0" w:color="auto"/>
              <w:left w:val="single" w:sz="4" w:space="0" w:color="auto"/>
              <w:bottom w:val="single" w:sz="4" w:space="0" w:color="auto"/>
              <w:right w:val="single" w:sz="4" w:space="0" w:color="auto"/>
            </w:tcBorders>
          </w:tcPr>
          <w:p w14:paraId="5EB9B7AB" w14:textId="774D6336" w:rsidR="00F004CB" w:rsidRDefault="00F004CB" w:rsidP="00AB44E2">
            <w:pPr>
              <w:adjustRightInd w:val="0"/>
              <w:jc w:val="both"/>
              <w:rPr>
                <w:rFonts w:ascii="Wingdings" w:hAnsi="Wingdings"/>
                <w:sz w:val="18"/>
              </w:rPr>
            </w:pPr>
            <w:r>
              <w:rPr>
                <w:rFonts w:ascii="Wingdings" w:hAnsi="Wingdings"/>
                <w:sz w:val="18"/>
              </w:rPr>
              <w:fldChar w:fldCharType="begin">
                <w:ffData>
                  <w:name w:val="Check7"/>
                  <w:enabled/>
                  <w:calcOnExit w:val="0"/>
                  <w:checkBox>
                    <w:sizeAuto/>
                    <w:default w:val="0"/>
                    <w:checked w:val="0"/>
                  </w:checkBox>
                </w:ffData>
              </w:fldChar>
            </w:r>
            <w:r>
              <w:rPr>
                <w:rFonts w:ascii="Wingdings" w:hAnsi="Wingdings"/>
                <w:sz w:val="18"/>
              </w:rPr>
              <w:instrText xml:space="preserve"> FORMCHECKBOX </w:instrText>
            </w:r>
            <w:ins w:id="25" w:author="Wu, Kevin HF." w:date="2017-11-15T16:27:00Z">
              <w:r w:rsidR="00CB403B">
                <w:rPr>
                  <w:rFonts w:ascii="Wingdings" w:hAnsi="Wingdings"/>
                  <w:sz w:val="18"/>
                </w:rPr>
              </w:r>
            </w:ins>
            <w:r w:rsidR="00CB403B">
              <w:rPr>
                <w:rFonts w:ascii="Wingdings" w:hAnsi="Wingdings"/>
                <w:sz w:val="18"/>
              </w:rPr>
              <w:fldChar w:fldCharType="separate"/>
            </w:r>
            <w:r>
              <w:rPr>
                <w:rFonts w:ascii="Wingdings" w:hAnsi="Wingdings"/>
                <w:sz w:val="18"/>
              </w:rPr>
              <w:fldChar w:fldCharType="end"/>
            </w:r>
            <w:bookmarkEnd w:id="24"/>
            <w:r>
              <w:rPr>
                <w:rFonts w:ascii="Wingdings" w:hAnsi="Wingdings"/>
                <w:sz w:val="18"/>
              </w:rPr>
              <w:t></w:t>
            </w:r>
            <w:r w:rsidRPr="00F004CB">
              <w:rPr>
                <w:rFonts w:ascii="Times New Roman" w:hAnsi="Times New Roman"/>
                <w:b/>
                <w:i/>
                <w:sz w:val="18"/>
              </w:rPr>
              <w:t>TESTING AND STANDARDS ORGANIZATION</w:t>
            </w:r>
            <w:r>
              <w:rPr>
                <w:rFonts w:ascii="Times New Roman" w:hAnsi="Times New Roman"/>
                <w:b/>
                <w:i/>
                <w:sz w:val="18"/>
              </w:rPr>
              <w:t>:</w:t>
            </w:r>
            <w:r>
              <w:rPr>
                <w:rFonts w:ascii="Times New Roman" w:hAnsi="Times New Roman"/>
                <w:sz w:val="18"/>
              </w:rPr>
              <w:t xml:space="preserve"> </w:t>
            </w:r>
            <w:r w:rsidRPr="00F004CB">
              <w:rPr>
                <w:rFonts w:ascii="Times New Roman" w:hAnsi="Times New Roman"/>
                <w:sz w:val="18"/>
              </w:rPr>
              <w:t>Organizations that test and/or certify products, services, or systems covered by the standard, or that develop standards/codes related to the products, services, or systems covered by the Standard.</w:t>
            </w:r>
          </w:p>
        </w:tc>
      </w:tr>
      <w:tr w:rsidR="00505C5B" w14:paraId="0FE281A9" w14:textId="77777777" w:rsidTr="000C08D5">
        <w:tblPrEx>
          <w:tblCellMar>
            <w:left w:w="144" w:type="dxa"/>
            <w:right w:w="144" w:type="dxa"/>
          </w:tblCellMar>
        </w:tblPrEx>
        <w:trPr>
          <w:gridBefore w:val="2"/>
          <w:wBefore w:w="90" w:type="dxa"/>
          <w:trHeight w:val="224"/>
        </w:trPr>
        <w:tc>
          <w:tcPr>
            <w:tcW w:w="10980" w:type="dxa"/>
            <w:gridSpan w:val="14"/>
            <w:tcBorders>
              <w:top w:val="single" w:sz="4" w:space="0" w:color="auto"/>
              <w:left w:val="single" w:sz="4" w:space="0" w:color="auto"/>
              <w:bottom w:val="single" w:sz="4" w:space="0" w:color="auto"/>
              <w:right w:val="single" w:sz="4" w:space="0" w:color="auto"/>
            </w:tcBorders>
          </w:tcPr>
          <w:p w14:paraId="1224266B" w14:textId="2C8854D7" w:rsidR="00505C5B" w:rsidRPr="00505C5B" w:rsidRDefault="00505C5B" w:rsidP="00505C5B">
            <w:pPr>
              <w:adjustRightInd w:val="0"/>
              <w:jc w:val="both"/>
              <w:rPr>
                <w:rFonts w:ascii="Times New Roman" w:hAnsi="Times New Roman"/>
                <w:sz w:val="18"/>
              </w:rPr>
            </w:pPr>
            <w:r w:rsidRPr="00505C5B">
              <w:rPr>
                <w:rFonts w:ascii="Times New Roman" w:hAnsi="Times New Roman"/>
                <w:sz w:val="18"/>
              </w:rPr>
              <w:t>*</w:t>
            </w:r>
            <w:r>
              <w:rPr>
                <w:rFonts w:ascii="Times New Roman" w:hAnsi="Times New Roman"/>
                <w:sz w:val="18"/>
              </w:rPr>
              <w:t xml:space="preserve"> </w:t>
            </w:r>
            <w:r w:rsidRPr="00505C5B">
              <w:rPr>
                <w:rFonts w:ascii="Times New Roman" w:hAnsi="Times New Roman"/>
                <w:sz w:val="18"/>
              </w:rPr>
              <w:t>-</w:t>
            </w:r>
            <w:r>
              <w:rPr>
                <w:rFonts w:ascii="Times New Roman" w:hAnsi="Times New Roman"/>
                <w:sz w:val="18"/>
              </w:rPr>
              <w:t xml:space="preserve"> See Item 6 regarding consultants</w:t>
            </w:r>
          </w:p>
        </w:tc>
      </w:tr>
      <w:tr w:rsidR="0041395A" w14:paraId="1A48FA23"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Pr>
        <w:tc>
          <w:tcPr>
            <w:tcW w:w="10980" w:type="dxa"/>
            <w:gridSpan w:val="14"/>
            <w:tcBorders>
              <w:bottom w:val="single" w:sz="4" w:space="0" w:color="auto"/>
            </w:tcBorders>
            <w:shd w:val="clear" w:color="auto" w:fill="CCCCCC"/>
          </w:tcPr>
          <w:p w14:paraId="1A48FA22" w14:textId="77777777" w:rsidR="0041395A" w:rsidRDefault="0041395A">
            <w:pPr>
              <w:jc w:val="both"/>
              <w:rPr>
                <w:rFonts w:ascii="Times New Roman" w:hAnsi="Times New Roman"/>
                <w:sz w:val="21"/>
              </w:rPr>
            </w:pPr>
            <w:r>
              <w:rPr>
                <w:sz w:val="21"/>
              </w:rPr>
              <w:br w:type="page"/>
            </w:r>
            <w:r>
              <w:rPr>
                <w:rFonts w:ascii="Times New Roman" w:hAnsi="Times New Roman"/>
                <w:b/>
                <w:sz w:val="21"/>
              </w:rPr>
              <w:t>4.  Experience / Qualifications</w:t>
            </w:r>
          </w:p>
        </w:tc>
      </w:tr>
      <w:tr w:rsidR="0041395A" w14:paraId="1A48FA26"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Height w:val="1434"/>
        </w:trPr>
        <w:tc>
          <w:tcPr>
            <w:tcW w:w="10980" w:type="dxa"/>
            <w:gridSpan w:val="14"/>
            <w:tcBorders>
              <w:bottom w:val="nil"/>
            </w:tcBorders>
          </w:tcPr>
          <w:p w14:paraId="1A48FA24" w14:textId="77777777" w:rsidR="0041395A" w:rsidRPr="001A45F5" w:rsidRDefault="0041395A">
            <w:pPr>
              <w:autoSpaceDE w:val="0"/>
              <w:autoSpaceDN w:val="0"/>
              <w:adjustRightInd w:val="0"/>
              <w:rPr>
                <w:rFonts w:ascii="Times New Roman" w:hAnsi="Times New Roman"/>
                <w:szCs w:val="20"/>
              </w:rPr>
            </w:pPr>
            <w:r w:rsidRPr="001A45F5">
              <w:rPr>
                <w:rFonts w:ascii="Times New Roman" w:hAnsi="Times New Roman"/>
                <w:szCs w:val="20"/>
              </w:rPr>
              <w:t xml:space="preserve">Provide an explanation of your general knowledge and competence in the scope </w:t>
            </w:r>
            <w:r w:rsidRPr="001A45F5">
              <w:rPr>
                <w:rFonts w:ascii="Times New Roman" w:hAnsi="Times New Roman"/>
                <w:i/>
                <w:iCs/>
                <w:szCs w:val="20"/>
              </w:rPr>
              <w:t xml:space="preserve">(work) </w:t>
            </w:r>
            <w:r w:rsidRPr="001A45F5">
              <w:rPr>
                <w:rFonts w:ascii="Times New Roman" w:hAnsi="Times New Roman"/>
                <w:szCs w:val="20"/>
              </w:rPr>
              <w:t xml:space="preserve">of the </w:t>
            </w:r>
            <w:r w:rsidR="00C07760">
              <w:rPr>
                <w:rFonts w:ascii="Times New Roman" w:hAnsi="Times New Roman"/>
                <w:szCs w:val="20"/>
              </w:rPr>
              <w:t>Technical</w:t>
            </w:r>
            <w:r w:rsidR="008B6AE5">
              <w:rPr>
                <w:rFonts w:ascii="Times New Roman" w:hAnsi="Times New Roman"/>
                <w:szCs w:val="20"/>
              </w:rPr>
              <w:t xml:space="preserve"> Committee</w:t>
            </w:r>
            <w:r w:rsidR="00C07760">
              <w:rPr>
                <w:rFonts w:ascii="Times New Roman" w:hAnsi="Times New Roman"/>
                <w:szCs w:val="20"/>
              </w:rPr>
              <w:t>/Subcommittee/Task Group/Working Group</w:t>
            </w:r>
            <w:r w:rsidRPr="001A45F5">
              <w:rPr>
                <w:rFonts w:ascii="Times New Roman" w:hAnsi="Times New Roman"/>
                <w:szCs w:val="20"/>
              </w:rPr>
              <w:t>:</w:t>
            </w:r>
          </w:p>
          <w:p w14:paraId="1A48FA25" w14:textId="77777777" w:rsidR="0041395A" w:rsidRPr="00751A65" w:rsidRDefault="0011734D" w:rsidP="00751A65">
            <w:pPr>
              <w:jc w:val="both"/>
              <w:rPr>
                <w:rFonts w:ascii="Times New Roman" w:hAnsi="Times New Roman"/>
                <w:b/>
                <w:bCs/>
                <w:szCs w:val="20"/>
              </w:rPr>
            </w:pPr>
            <w:r w:rsidRPr="001A45F5">
              <w:rPr>
                <w:rFonts w:ascii="Times New Roman" w:hAnsi="Times New Roman"/>
                <w:b/>
                <w:bCs/>
                <w:szCs w:val="20"/>
              </w:rPr>
              <w:fldChar w:fldCharType="begin">
                <w:ffData>
                  <w:name w:val="Text18"/>
                  <w:enabled/>
                  <w:calcOnExit w:val="0"/>
                  <w:textInput/>
                </w:ffData>
              </w:fldChar>
            </w:r>
            <w:bookmarkStart w:id="26" w:name="Text18"/>
            <w:r w:rsidR="0041395A" w:rsidRPr="001A45F5">
              <w:rPr>
                <w:rFonts w:ascii="Times New Roman" w:hAnsi="Times New Roman"/>
                <w:b/>
                <w:bCs/>
                <w:szCs w:val="20"/>
              </w:rPr>
              <w:instrText xml:space="preserve"> FORMTEXT </w:instrText>
            </w:r>
            <w:r w:rsidRPr="001A45F5">
              <w:rPr>
                <w:rFonts w:ascii="Times New Roman" w:hAnsi="Times New Roman"/>
                <w:b/>
                <w:bCs/>
                <w:szCs w:val="20"/>
              </w:rPr>
            </w:r>
            <w:r w:rsidRPr="001A45F5">
              <w:rPr>
                <w:rFonts w:ascii="Times New Roman" w:hAnsi="Times New Roman"/>
                <w:b/>
                <w:bCs/>
                <w:szCs w:val="20"/>
              </w:rPr>
              <w:fldChar w:fldCharType="separate"/>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Pr="001A45F5">
              <w:rPr>
                <w:rFonts w:ascii="Times New Roman" w:hAnsi="Times New Roman"/>
                <w:b/>
                <w:bCs/>
                <w:szCs w:val="20"/>
              </w:rPr>
              <w:fldChar w:fldCharType="end"/>
            </w:r>
            <w:bookmarkEnd w:id="26"/>
          </w:p>
        </w:tc>
      </w:tr>
      <w:tr w:rsidR="0041395A" w14:paraId="1A48FA29"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Height w:val="1093"/>
        </w:trPr>
        <w:tc>
          <w:tcPr>
            <w:tcW w:w="10980" w:type="dxa"/>
            <w:gridSpan w:val="14"/>
            <w:tcBorders>
              <w:top w:val="nil"/>
              <w:bottom w:val="nil"/>
            </w:tcBorders>
          </w:tcPr>
          <w:p w14:paraId="1A48FA27" w14:textId="77777777" w:rsidR="0041395A" w:rsidRPr="001A45F5" w:rsidRDefault="0041395A">
            <w:pPr>
              <w:autoSpaceDE w:val="0"/>
              <w:autoSpaceDN w:val="0"/>
              <w:adjustRightInd w:val="0"/>
              <w:rPr>
                <w:rFonts w:ascii="Times New Roman" w:hAnsi="Times New Roman"/>
                <w:szCs w:val="20"/>
              </w:rPr>
            </w:pPr>
            <w:r w:rsidRPr="001A45F5">
              <w:rPr>
                <w:rFonts w:ascii="Times New Roman" w:hAnsi="Times New Roman"/>
                <w:szCs w:val="20"/>
              </w:rPr>
              <w:t xml:space="preserve">What perspective will you be able to provide to the work of the </w:t>
            </w:r>
            <w:r w:rsidR="00C07760">
              <w:rPr>
                <w:rFonts w:ascii="Times New Roman" w:hAnsi="Times New Roman"/>
                <w:szCs w:val="20"/>
              </w:rPr>
              <w:t>Technical</w:t>
            </w:r>
            <w:r w:rsidR="008B6AE5">
              <w:rPr>
                <w:rFonts w:ascii="Times New Roman" w:hAnsi="Times New Roman"/>
                <w:szCs w:val="20"/>
              </w:rPr>
              <w:t xml:space="preserve"> Committee</w:t>
            </w:r>
            <w:r w:rsidR="00C07760">
              <w:rPr>
                <w:rFonts w:ascii="Times New Roman" w:hAnsi="Times New Roman"/>
                <w:szCs w:val="20"/>
              </w:rPr>
              <w:t>/Subcommittee/Task Group/Working Group</w:t>
            </w:r>
            <w:r w:rsidRPr="001A45F5">
              <w:rPr>
                <w:rFonts w:ascii="Times New Roman" w:hAnsi="Times New Roman"/>
                <w:szCs w:val="20"/>
              </w:rPr>
              <w:t>?</w:t>
            </w:r>
          </w:p>
          <w:p w14:paraId="1A48FA28" w14:textId="77777777" w:rsidR="0041395A" w:rsidRPr="001A45F5" w:rsidRDefault="0011734D">
            <w:pPr>
              <w:jc w:val="both"/>
              <w:rPr>
                <w:rFonts w:ascii="Times New Roman" w:hAnsi="Times New Roman"/>
                <w:szCs w:val="20"/>
              </w:rPr>
            </w:pPr>
            <w:r w:rsidRPr="001A45F5">
              <w:rPr>
                <w:rFonts w:ascii="Times New Roman" w:hAnsi="Times New Roman"/>
                <w:b/>
                <w:bCs/>
                <w:szCs w:val="20"/>
              </w:rPr>
              <w:fldChar w:fldCharType="begin">
                <w:ffData>
                  <w:name w:val="Text19"/>
                  <w:enabled/>
                  <w:calcOnExit w:val="0"/>
                  <w:textInput/>
                </w:ffData>
              </w:fldChar>
            </w:r>
            <w:bookmarkStart w:id="27" w:name="Text19"/>
            <w:r w:rsidR="0041395A" w:rsidRPr="001A45F5">
              <w:rPr>
                <w:rFonts w:ascii="Times New Roman" w:hAnsi="Times New Roman"/>
                <w:b/>
                <w:bCs/>
                <w:szCs w:val="20"/>
              </w:rPr>
              <w:instrText xml:space="preserve"> FORMTEXT </w:instrText>
            </w:r>
            <w:r w:rsidRPr="001A45F5">
              <w:rPr>
                <w:rFonts w:ascii="Times New Roman" w:hAnsi="Times New Roman"/>
                <w:b/>
                <w:bCs/>
                <w:szCs w:val="20"/>
              </w:rPr>
            </w:r>
            <w:r w:rsidRPr="001A45F5">
              <w:rPr>
                <w:rFonts w:ascii="Times New Roman" w:hAnsi="Times New Roman"/>
                <w:b/>
                <w:bCs/>
                <w:szCs w:val="20"/>
              </w:rPr>
              <w:fldChar w:fldCharType="separate"/>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0041395A" w:rsidRPr="001A45F5">
              <w:rPr>
                <w:rFonts w:ascii="Times New Roman" w:hAnsi="Times New Roman"/>
                <w:b/>
                <w:bCs/>
                <w:noProof/>
                <w:szCs w:val="20"/>
              </w:rPr>
              <w:t> </w:t>
            </w:r>
            <w:r w:rsidRPr="001A45F5">
              <w:rPr>
                <w:rFonts w:ascii="Times New Roman" w:hAnsi="Times New Roman"/>
                <w:b/>
                <w:bCs/>
                <w:szCs w:val="20"/>
              </w:rPr>
              <w:fldChar w:fldCharType="end"/>
            </w:r>
            <w:bookmarkEnd w:id="27"/>
          </w:p>
        </w:tc>
      </w:tr>
      <w:tr w:rsidR="0041395A" w14:paraId="1A48FA2D"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Height w:val="130"/>
        </w:trPr>
        <w:tc>
          <w:tcPr>
            <w:tcW w:w="10980" w:type="dxa"/>
            <w:gridSpan w:val="14"/>
            <w:tcBorders>
              <w:top w:val="nil"/>
              <w:bottom w:val="nil"/>
            </w:tcBorders>
          </w:tcPr>
          <w:p w14:paraId="1A48FA2A" w14:textId="77777777" w:rsidR="00751A65" w:rsidRPr="001A45F5" w:rsidRDefault="00751A65" w:rsidP="00751A65">
            <w:pPr>
              <w:jc w:val="both"/>
              <w:rPr>
                <w:rFonts w:ascii="Times New Roman" w:hAnsi="Times New Roman"/>
                <w:szCs w:val="20"/>
              </w:rPr>
            </w:pPr>
            <w:r w:rsidRPr="001A45F5">
              <w:rPr>
                <w:rFonts w:ascii="Times New Roman" w:hAnsi="Times New Roman"/>
                <w:szCs w:val="20"/>
              </w:rPr>
              <w:t xml:space="preserve">Other Relevant activities that should be considered in evaluating this application: </w:t>
            </w:r>
          </w:p>
          <w:p w14:paraId="1A48FA2B" w14:textId="77777777" w:rsidR="00751A65" w:rsidRPr="001A45F5" w:rsidRDefault="00751A65" w:rsidP="00751A65">
            <w:pPr>
              <w:jc w:val="both"/>
              <w:rPr>
                <w:rFonts w:ascii="Times New Roman" w:hAnsi="Times New Roman"/>
                <w:b/>
                <w:bCs/>
                <w:szCs w:val="20"/>
              </w:rPr>
            </w:pPr>
            <w:r w:rsidRPr="001A45F5">
              <w:rPr>
                <w:rFonts w:ascii="Times New Roman" w:hAnsi="Times New Roman"/>
                <w:b/>
                <w:bCs/>
                <w:szCs w:val="20"/>
              </w:rPr>
              <w:fldChar w:fldCharType="begin">
                <w:ffData>
                  <w:name w:val="Text20"/>
                  <w:enabled/>
                  <w:calcOnExit w:val="0"/>
                  <w:textInput/>
                </w:ffData>
              </w:fldChar>
            </w:r>
            <w:r w:rsidRPr="001A45F5">
              <w:rPr>
                <w:rFonts w:ascii="Times New Roman" w:hAnsi="Times New Roman"/>
                <w:b/>
                <w:bCs/>
                <w:szCs w:val="20"/>
              </w:rPr>
              <w:instrText xml:space="preserve"> FORMTEXT </w:instrText>
            </w:r>
            <w:r w:rsidRPr="001A45F5">
              <w:rPr>
                <w:rFonts w:ascii="Times New Roman" w:hAnsi="Times New Roman"/>
                <w:b/>
                <w:bCs/>
                <w:szCs w:val="20"/>
              </w:rPr>
            </w:r>
            <w:r w:rsidRPr="001A45F5">
              <w:rPr>
                <w:rFonts w:ascii="Times New Roman" w:hAnsi="Times New Roman"/>
                <w:b/>
                <w:bCs/>
                <w:szCs w:val="20"/>
              </w:rPr>
              <w:fldChar w:fldCharType="separate"/>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szCs w:val="20"/>
              </w:rPr>
              <w:fldChar w:fldCharType="end"/>
            </w:r>
          </w:p>
          <w:p w14:paraId="1A48FA2C" w14:textId="77777777" w:rsidR="0041395A" w:rsidRPr="001A45F5" w:rsidRDefault="0041395A" w:rsidP="00751A65">
            <w:pPr>
              <w:jc w:val="both"/>
              <w:rPr>
                <w:rFonts w:ascii="Times New Roman" w:hAnsi="Times New Roman"/>
                <w:szCs w:val="20"/>
              </w:rPr>
            </w:pPr>
          </w:p>
        </w:tc>
      </w:tr>
      <w:tr w:rsidR="004E2005" w14:paraId="1A48FA31"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Height w:val="612"/>
        </w:trPr>
        <w:tc>
          <w:tcPr>
            <w:tcW w:w="10980" w:type="dxa"/>
            <w:gridSpan w:val="14"/>
            <w:tcBorders>
              <w:top w:val="nil"/>
            </w:tcBorders>
          </w:tcPr>
          <w:p w14:paraId="1A48FA2E" w14:textId="77777777" w:rsidR="00751A65" w:rsidRDefault="00751A65" w:rsidP="00751A65">
            <w:pPr>
              <w:jc w:val="both"/>
              <w:rPr>
                <w:rFonts w:ascii="Times New Roman" w:hAnsi="Times New Roman"/>
                <w:szCs w:val="20"/>
              </w:rPr>
            </w:pPr>
            <w:r>
              <w:rPr>
                <w:rFonts w:ascii="Times New Roman" w:hAnsi="Times New Roman"/>
                <w:szCs w:val="20"/>
              </w:rPr>
              <w:t>In the interest of transparency, I declare that my organization owns, has a stake in, or is associated with, the following companies and organizations (list below):</w:t>
            </w:r>
          </w:p>
          <w:p w14:paraId="1A48FA2F" w14:textId="77777777" w:rsidR="00751A65" w:rsidRPr="001A45F5" w:rsidRDefault="00751A65" w:rsidP="00751A65">
            <w:pPr>
              <w:jc w:val="both"/>
              <w:rPr>
                <w:rFonts w:ascii="Times New Roman" w:hAnsi="Times New Roman"/>
                <w:b/>
                <w:bCs/>
                <w:szCs w:val="20"/>
              </w:rPr>
            </w:pPr>
            <w:r w:rsidRPr="001A45F5">
              <w:rPr>
                <w:rFonts w:ascii="Times New Roman" w:hAnsi="Times New Roman"/>
                <w:b/>
                <w:bCs/>
                <w:szCs w:val="20"/>
              </w:rPr>
              <w:fldChar w:fldCharType="begin">
                <w:ffData>
                  <w:name w:val="Text20"/>
                  <w:enabled/>
                  <w:calcOnExit w:val="0"/>
                  <w:textInput/>
                </w:ffData>
              </w:fldChar>
            </w:r>
            <w:r w:rsidRPr="001A45F5">
              <w:rPr>
                <w:rFonts w:ascii="Times New Roman" w:hAnsi="Times New Roman"/>
                <w:b/>
                <w:bCs/>
                <w:szCs w:val="20"/>
              </w:rPr>
              <w:instrText xml:space="preserve"> FORMTEXT </w:instrText>
            </w:r>
            <w:r w:rsidRPr="001A45F5">
              <w:rPr>
                <w:rFonts w:ascii="Times New Roman" w:hAnsi="Times New Roman"/>
                <w:b/>
                <w:bCs/>
                <w:szCs w:val="20"/>
              </w:rPr>
            </w:r>
            <w:r w:rsidRPr="001A45F5">
              <w:rPr>
                <w:rFonts w:ascii="Times New Roman" w:hAnsi="Times New Roman"/>
                <w:b/>
                <w:bCs/>
                <w:szCs w:val="20"/>
              </w:rPr>
              <w:fldChar w:fldCharType="separate"/>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noProof/>
                <w:szCs w:val="20"/>
              </w:rPr>
              <w:t> </w:t>
            </w:r>
            <w:r w:rsidRPr="001A45F5">
              <w:rPr>
                <w:rFonts w:ascii="Times New Roman" w:hAnsi="Times New Roman"/>
                <w:b/>
                <w:bCs/>
                <w:szCs w:val="20"/>
              </w:rPr>
              <w:fldChar w:fldCharType="end"/>
            </w:r>
          </w:p>
          <w:p w14:paraId="1A48FA30" w14:textId="77777777" w:rsidR="003632E9" w:rsidRPr="001A45F5" w:rsidRDefault="003632E9" w:rsidP="00751A65">
            <w:pPr>
              <w:jc w:val="both"/>
              <w:rPr>
                <w:rFonts w:ascii="Times New Roman" w:hAnsi="Times New Roman"/>
                <w:szCs w:val="20"/>
              </w:rPr>
            </w:pPr>
          </w:p>
        </w:tc>
      </w:tr>
      <w:tr w:rsidR="0041395A" w14:paraId="1A48FA33"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Pr>
        <w:tc>
          <w:tcPr>
            <w:tcW w:w="10980" w:type="dxa"/>
            <w:gridSpan w:val="14"/>
            <w:shd w:val="clear" w:color="auto" w:fill="CCCCCC"/>
          </w:tcPr>
          <w:p w14:paraId="1A48FA32" w14:textId="77777777" w:rsidR="0041395A" w:rsidRPr="001A45F5" w:rsidRDefault="0041395A" w:rsidP="00740669">
            <w:pPr>
              <w:jc w:val="both"/>
              <w:rPr>
                <w:rFonts w:ascii="Times New Roman" w:hAnsi="Times New Roman"/>
                <w:iCs/>
                <w:szCs w:val="20"/>
              </w:rPr>
            </w:pPr>
            <w:r w:rsidRPr="001A45F5">
              <w:rPr>
                <w:rFonts w:ascii="Times New Roman" w:hAnsi="Times New Roman"/>
                <w:b/>
                <w:szCs w:val="20"/>
              </w:rPr>
              <w:t xml:space="preserve">5.  </w:t>
            </w:r>
            <w:r w:rsidR="00740669">
              <w:rPr>
                <w:rFonts w:ascii="Times New Roman" w:hAnsi="Times New Roman"/>
                <w:b/>
                <w:szCs w:val="20"/>
              </w:rPr>
              <w:t>Résumé</w:t>
            </w:r>
            <w:r w:rsidRPr="001A45F5">
              <w:rPr>
                <w:rFonts w:ascii="Times New Roman" w:hAnsi="Times New Roman"/>
                <w:b/>
                <w:i/>
                <w:szCs w:val="20"/>
              </w:rPr>
              <w:t xml:space="preserve"> </w:t>
            </w:r>
          </w:p>
        </w:tc>
      </w:tr>
      <w:tr w:rsidR="0041395A" w14:paraId="1A48FA36"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Height w:val="432"/>
        </w:trPr>
        <w:tc>
          <w:tcPr>
            <w:tcW w:w="10980" w:type="dxa"/>
            <w:gridSpan w:val="14"/>
          </w:tcPr>
          <w:p w14:paraId="1A48FA34" w14:textId="77777777" w:rsidR="0041395A" w:rsidRPr="001A45F5" w:rsidRDefault="0041395A">
            <w:pPr>
              <w:jc w:val="both"/>
              <w:rPr>
                <w:rFonts w:ascii="Times New Roman" w:hAnsi="Times New Roman"/>
                <w:szCs w:val="20"/>
              </w:rPr>
            </w:pPr>
            <w:r w:rsidRPr="001A45F5">
              <w:rPr>
                <w:rFonts w:ascii="Times New Roman" w:hAnsi="Times New Roman"/>
                <w:szCs w:val="20"/>
              </w:rPr>
              <w:t>Please submit a resume</w:t>
            </w:r>
            <w:r w:rsidR="00740669">
              <w:rPr>
                <w:rFonts w:ascii="Times New Roman" w:hAnsi="Times New Roman"/>
                <w:szCs w:val="20"/>
              </w:rPr>
              <w:t xml:space="preserve"> </w:t>
            </w:r>
            <w:r w:rsidR="00CB590C" w:rsidRPr="00751A65">
              <w:rPr>
                <w:rFonts w:ascii="Times New Roman" w:hAnsi="Times New Roman"/>
                <w:szCs w:val="20"/>
              </w:rPr>
              <w:t xml:space="preserve">or CV </w:t>
            </w:r>
            <w:r w:rsidRPr="001A45F5">
              <w:rPr>
                <w:rFonts w:ascii="Times New Roman" w:hAnsi="Times New Roman"/>
                <w:szCs w:val="20"/>
              </w:rPr>
              <w:t>detailing your work history experience and education.</w:t>
            </w:r>
          </w:p>
          <w:p w14:paraId="1A48FA35" w14:textId="77777777" w:rsidR="0041395A" w:rsidRPr="001A45F5" w:rsidRDefault="0041395A">
            <w:pPr>
              <w:jc w:val="both"/>
              <w:rPr>
                <w:rFonts w:ascii="Times New Roman" w:hAnsi="Times New Roman"/>
                <w:b/>
                <w:szCs w:val="20"/>
              </w:rPr>
            </w:pPr>
          </w:p>
        </w:tc>
      </w:tr>
      <w:tr w:rsidR="0041395A" w14:paraId="1A48FA38"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Pr>
        <w:tc>
          <w:tcPr>
            <w:tcW w:w="10980" w:type="dxa"/>
            <w:gridSpan w:val="14"/>
            <w:tcBorders>
              <w:bottom w:val="single" w:sz="4" w:space="0" w:color="auto"/>
            </w:tcBorders>
            <w:shd w:val="clear" w:color="auto" w:fill="CCCCCC"/>
          </w:tcPr>
          <w:p w14:paraId="1A48FA37" w14:textId="77777777" w:rsidR="0041395A" w:rsidRDefault="0041395A" w:rsidP="00CB590C">
            <w:pPr>
              <w:jc w:val="both"/>
              <w:rPr>
                <w:rFonts w:ascii="Times New Roman" w:hAnsi="Times New Roman"/>
                <w:sz w:val="21"/>
              </w:rPr>
            </w:pPr>
            <w:r>
              <w:rPr>
                <w:rFonts w:ascii="Times New Roman" w:hAnsi="Times New Roman"/>
                <w:b/>
                <w:sz w:val="21"/>
              </w:rPr>
              <w:t>6.  Consultants</w:t>
            </w:r>
            <w:r w:rsidR="00CB590C">
              <w:rPr>
                <w:rFonts w:ascii="Times New Roman" w:hAnsi="Times New Roman"/>
                <w:b/>
                <w:sz w:val="21"/>
              </w:rPr>
              <w:t xml:space="preserve"> </w:t>
            </w:r>
            <w:r w:rsidR="00CB590C" w:rsidRPr="00751A65">
              <w:rPr>
                <w:rFonts w:ascii="Times New Roman" w:hAnsi="Times New Roman"/>
                <w:b/>
                <w:sz w:val="21"/>
              </w:rPr>
              <w:t>(only applies for Technical Committees)</w:t>
            </w:r>
            <w:r w:rsidRPr="00751A65">
              <w:rPr>
                <w:rFonts w:ascii="Times New Roman" w:hAnsi="Times New Roman"/>
                <w:b/>
                <w:sz w:val="21"/>
              </w:rPr>
              <w:t xml:space="preserve">     </w:t>
            </w:r>
            <w:r>
              <w:rPr>
                <w:rFonts w:ascii="Times New Roman" w:hAnsi="Times New Roman"/>
                <w:bCs/>
                <w:i/>
                <w:iCs/>
                <w:sz w:val="21"/>
              </w:rPr>
              <w:t xml:space="preserve">Please complete this section if  you are a </w:t>
            </w:r>
            <w:r w:rsidR="00CB590C">
              <w:rPr>
                <w:rFonts w:ascii="Times New Roman" w:hAnsi="Times New Roman"/>
                <w:bCs/>
                <w:i/>
                <w:iCs/>
                <w:sz w:val="21"/>
              </w:rPr>
              <w:t>Consultant</w:t>
            </w:r>
            <w:r w:rsidR="00CB590C">
              <w:rPr>
                <w:rFonts w:ascii="Times New Roman" w:hAnsi="Times New Roman"/>
                <w:b/>
                <w:i/>
                <w:sz w:val="21"/>
              </w:rPr>
              <w:t xml:space="preserve"> </w:t>
            </w:r>
          </w:p>
        </w:tc>
      </w:tr>
      <w:tr w:rsidR="0041395A" w14:paraId="1A48FA3D"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Pr>
        <w:tc>
          <w:tcPr>
            <w:tcW w:w="10980" w:type="dxa"/>
            <w:gridSpan w:val="14"/>
            <w:tcBorders>
              <w:bottom w:val="nil"/>
            </w:tcBorders>
          </w:tcPr>
          <w:p w14:paraId="1A48FA39" w14:textId="77777777" w:rsidR="0041395A" w:rsidRDefault="0041395A">
            <w:pPr>
              <w:tabs>
                <w:tab w:val="left" w:pos="-720"/>
              </w:tabs>
              <w:suppressAutoHyphens/>
              <w:rPr>
                <w:rFonts w:ascii="Times New Roman" w:hAnsi="Times New Roman"/>
                <w:snapToGrid w:val="0"/>
              </w:rPr>
            </w:pPr>
            <w:r>
              <w:rPr>
                <w:rFonts w:ascii="Times New Roman" w:hAnsi="Times New Roman"/>
                <w:snapToGrid w:val="0"/>
              </w:rPr>
              <w:t xml:space="preserve">A consultant retained by a company or organization, whereby the arrangement includes representing it on </w:t>
            </w:r>
            <w:r w:rsidR="008B6AE5" w:rsidRPr="00AF1A97">
              <w:rPr>
                <w:rFonts w:ascii="Times New Roman" w:hAnsi="Times New Roman"/>
                <w:snapToGrid w:val="0"/>
                <w:szCs w:val="20"/>
              </w:rPr>
              <w:t xml:space="preserve">a </w:t>
            </w:r>
            <w:r w:rsidR="00C07760">
              <w:rPr>
                <w:rFonts w:ascii="Times New Roman" w:hAnsi="Times New Roman"/>
                <w:snapToGrid w:val="0"/>
              </w:rPr>
              <w:t xml:space="preserve">Technical </w:t>
            </w:r>
            <w:r w:rsidR="008B6AE5">
              <w:rPr>
                <w:rFonts w:ascii="Times New Roman" w:hAnsi="Times New Roman"/>
                <w:snapToGrid w:val="0"/>
              </w:rPr>
              <w:t>Committee</w:t>
            </w:r>
            <w:r>
              <w:rPr>
                <w:rFonts w:ascii="Times New Roman" w:hAnsi="Times New Roman"/>
                <w:snapToGrid w:val="0"/>
              </w:rPr>
              <w:t>, shall be considered the same classification and voting interest as the organization by which the member is retained. A consultant must declare to UL</w:t>
            </w:r>
            <w:r w:rsidR="00740669">
              <w:rPr>
                <w:rFonts w:ascii="Times New Roman" w:hAnsi="Times New Roman"/>
                <w:snapToGrid w:val="0"/>
              </w:rPr>
              <w:t>C Standards</w:t>
            </w:r>
            <w:r>
              <w:rPr>
                <w:rFonts w:ascii="Times New Roman" w:hAnsi="Times New Roman"/>
                <w:snapToGrid w:val="0"/>
              </w:rPr>
              <w:t xml:space="preserve"> when they are representing another company. This information will be added to the member’s roster information. A member who consults for multiple organizations of exclusively the same classification shall be classified in accordance with their principal business activity. A member who consults for a variety of interests shall be classified as General Interest participants.</w:t>
            </w:r>
          </w:p>
          <w:p w14:paraId="1A48FA3A" w14:textId="77777777" w:rsidR="0041395A" w:rsidRDefault="0041395A">
            <w:pPr>
              <w:tabs>
                <w:tab w:val="left" w:pos="-720"/>
              </w:tabs>
              <w:suppressAutoHyphens/>
              <w:rPr>
                <w:rFonts w:ascii="Times New Roman" w:hAnsi="Times New Roman"/>
                <w:snapToGrid w:val="0"/>
              </w:rPr>
            </w:pPr>
          </w:p>
          <w:p w14:paraId="1A48FA3B" w14:textId="77777777" w:rsidR="0041395A" w:rsidRDefault="0041395A">
            <w:pPr>
              <w:rPr>
                <w:rFonts w:ascii="Times New Roman" w:hAnsi="Times New Roman"/>
                <w:snapToGrid w:val="0"/>
              </w:rPr>
            </w:pPr>
            <w:r>
              <w:rPr>
                <w:rFonts w:ascii="Times New Roman" w:hAnsi="Times New Roman"/>
                <w:snapToGrid w:val="0"/>
              </w:rPr>
              <w:t xml:space="preserve">On occasion, however, independent consultants in this category may be retained by a client to advocate on behalf of the client with regard to a specific issue or issues before the </w:t>
            </w:r>
            <w:r w:rsidR="00661F75">
              <w:rPr>
                <w:rFonts w:ascii="Times New Roman" w:hAnsi="Times New Roman"/>
                <w:szCs w:val="20"/>
              </w:rPr>
              <w:t>Technical</w:t>
            </w:r>
            <w:r w:rsidR="00740669">
              <w:rPr>
                <w:rFonts w:ascii="Times New Roman" w:hAnsi="Times New Roman"/>
                <w:szCs w:val="20"/>
              </w:rPr>
              <w:t xml:space="preserve"> </w:t>
            </w:r>
            <w:r w:rsidR="008B6AE5">
              <w:rPr>
                <w:rFonts w:ascii="Times New Roman" w:hAnsi="Times New Roman"/>
                <w:snapToGrid w:val="0"/>
              </w:rPr>
              <w:t>Committee</w:t>
            </w:r>
            <w:r>
              <w:rPr>
                <w:rFonts w:ascii="Times New Roman" w:hAnsi="Times New Roman"/>
                <w:snapToGrid w:val="0"/>
              </w:rPr>
              <w:t>. As to these specific issues, the independent consultant shall not be regarded as a General Interest participant because to do so may result in a balance of interests that was not intended. Therefore, the consultant shall abstain from voting on any proposal, comment or other matter relating to those issues to which they are being retained.</w:t>
            </w:r>
          </w:p>
          <w:p w14:paraId="1A48FA3C" w14:textId="77777777" w:rsidR="00514D56" w:rsidRDefault="00514D56">
            <w:pPr>
              <w:rPr>
                <w:rFonts w:ascii="Times New Roman" w:hAnsi="Times New Roman"/>
                <w:b/>
                <w:sz w:val="22"/>
              </w:rPr>
            </w:pPr>
          </w:p>
        </w:tc>
      </w:tr>
      <w:tr w:rsidR="0041395A" w14:paraId="1A48FA46"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Height w:val="2407"/>
        </w:trPr>
        <w:tc>
          <w:tcPr>
            <w:tcW w:w="10980" w:type="dxa"/>
            <w:gridSpan w:val="14"/>
            <w:tcBorders>
              <w:top w:val="nil"/>
            </w:tcBorders>
          </w:tcPr>
          <w:p w14:paraId="1A48FA3E" w14:textId="77777777" w:rsidR="0041395A" w:rsidRDefault="0041395A">
            <w:pPr>
              <w:autoSpaceDE w:val="0"/>
              <w:autoSpaceDN w:val="0"/>
              <w:adjustRightInd w:val="0"/>
              <w:spacing w:line="240" w:lineRule="atLeast"/>
              <w:rPr>
                <w:rFonts w:ascii="Times New Roman" w:hAnsi="Times New Roman"/>
                <w:b/>
                <w:bCs/>
                <w:color w:val="000000"/>
                <w:szCs w:val="20"/>
              </w:rPr>
            </w:pPr>
            <w:r>
              <w:rPr>
                <w:rFonts w:ascii="Times New Roman" w:hAnsi="Times New Roman"/>
                <w:b/>
                <w:bCs/>
                <w:color w:val="000000"/>
                <w:szCs w:val="20"/>
              </w:rPr>
              <w:lastRenderedPageBreak/>
              <w:t>Check, if appropriate, and provide the information required:</w:t>
            </w:r>
          </w:p>
          <w:p w14:paraId="1A48FA3F" w14:textId="77777777" w:rsidR="0041395A" w:rsidRDefault="0011734D">
            <w:pPr>
              <w:autoSpaceDE w:val="0"/>
              <w:autoSpaceDN w:val="0"/>
              <w:adjustRightInd w:val="0"/>
              <w:spacing w:line="240" w:lineRule="atLeast"/>
              <w:rPr>
                <w:rFonts w:ascii="Times New Roman" w:hAnsi="Times New Roman"/>
                <w:color w:val="000000"/>
                <w:szCs w:val="20"/>
              </w:rPr>
            </w:pPr>
            <w:r>
              <w:rPr>
                <w:rFonts w:ascii="Wingdings" w:hAnsi="Wingdings"/>
                <w:color w:val="000000"/>
                <w:sz w:val="24"/>
              </w:rPr>
              <w:fldChar w:fldCharType="begin">
                <w:ffData>
                  <w:name w:val="Check12"/>
                  <w:enabled/>
                  <w:calcOnExit w:val="0"/>
                  <w:checkBox>
                    <w:size w:val="20"/>
                    <w:default w:val="0"/>
                    <w:checked w:val="0"/>
                  </w:checkBox>
                </w:ffData>
              </w:fldChar>
            </w:r>
            <w:bookmarkStart w:id="28" w:name="Check12"/>
            <w:r w:rsidR="0041395A">
              <w:rPr>
                <w:rFonts w:ascii="Wingdings" w:hAnsi="Wingdings"/>
                <w:color w:val="000000"/>
                <w:sz w:val="24"/>
              </w:rPr>
              <w:instrText xml:space="preserve"> FORMCHECKBOX </w:instrText>
            </w:r>
            <w:r w:rsidR="00CB403B">
              <w:rPr>
                <w:rFonts w:ascii="Wingdings" w:hAnsi="Wingdings"/>
                <w:color w:val="000000"/>
                <w:sz w:val="24"/>
              </w:rPr>
            </w:r>
            <w:r w:rsidR="00CB403B">
              <w:rPr>
                <w:rFonts w:ascii="Wingdings" w:hAnsi="Wingdings"/>
                <w:color w:val="000000"/>
                <w:sz w:val="24"/>
              </w:rPr>
              <w:fldChar w:fldCharType="separate"/>
            </w:r>
            <w:r>
              <w:rPr>
                <w:rFonts w:ascii="Wingdings" w:hAnsi="Wingdings"/>
                <w:color w:val="000000"/>
                <w:sz w:val="24"/>
              </w:rPr>
              <w:fldChar w:fldCharType="end"/>
            </w:r>
            <w:bookmarkEnd w:id="28"/>
            <w:r w:rsidR="0041395A">
              <w:rPr>
                <w:rFonts w:ascii="Times New Roman" w:hAnsi="Times New Roman"/>
                <w:color w:val="000000"/>
                <w:szCs w:val="20"/>
              </w:rPr>
              <w:t xml:space="preserve"> I have been retained by a company or organization, and the arrangement includes representing that company or organization's interests on this </w:t>
            </w:r>
            <w:r w:rsidR="00661F75">
              <w:rPr>
                <w:rFonts w:ascii="Times New Roman" w:hAnsi="Times New Roman"/>
                <w:szCs w:val="20"/>
              </w:rPr>
              <w:t>Technical</w:t>
            </w:r>
            <w:r w:rsidR="008B6AE5">
              <w:rPr>
                <w:rFonts w:ascii="Times New Roman" w:hAnsi="Times New Roman"/>
                <w:color w:val="000000"/>
                <w:szCs w:val="20"/>
              </w:rPr>
              <w:t xml:space="preserve"> Committee</w:t>
            </w:r>
            <w:r w:rsidR="0041395A">
              <w:rPr>
                <w:rFonts w:ascii="Times New Roman" w:hAnsi="Times New Roman"/>
                <w:color w:val="000000"/>
                <w:szCs w:val="20"/>
              </w:rPr>
              <w:t xml:space="preserve">. List all associated companies and organizations: </w:t>
            </w:r>
            <w:r>
              <w:rPr>
                <w:rFonts w:ascii="Times New Roman" w:hAnsi="Times New Roman"/>
                <w:color w:val="000000"/>
                <w:szCs w:val="20"/>
              </w:rPr>
              <w:fldChar w:fldCharType="begin">
                <w:ffData>
                  <w:name w:val="Text21"/>
                  <w:enabled/>
                  <w:calcOnExit w:val="0"/>
                  <w:textInput/>
                </w:ffData>
              </w:fldChar>
            </w:r>
            <w:bookmarkStart w:id="29" w:name="Text21"/>
            <w:r w:rsidR="0041395A">
              <w:rPr>
                <w:rFonts w:ascii="Times New Roman" w:hAnsi="Times New Roman"/>
                <w:color w:val="000000"/>
                <w:szCs w:val="20"/>
              </w:rPr>
              <w:instrText xml:space="preserve"> FORMTEXT </w:instrText>
            </w:r>
            <w:r>
              <w:rPr>
                <w:rFonts w:ascii="Times New Roman" w:hAnsi="Times New Roman"/>
                <w:color w:val="000000"/>
                <w:szCs w:val="20"/>
              </w:rPr>
            </w:r>
            <w:r>
              <w:rPr>
                <w:rFonts w:ascii="Times New Roman" w:hAnsi="Times New Roman"/>
                <w:color w:val="000000"/>
                <w:szCs w:val="20"/>
              </w:rPr>
              <w:fldChar w:fldCharType="separate"/>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Pr>
                <w:rFonts w:ascii="Times New Roman" w:hAnsi="Times New Roman"/>
                <w:color w:val="000000"/>
                <w:szCs w:val="20"/>
              </w:rPr>
              <w:fldChar w:fldCharType="end"/>
            </w:r>
            <w:bookmarkEnd w:id="29"/>
          </w:p>
          <w:p w14:paraId="1A48FA40" w14:textId="77777777" w:rsidR="00CB590C" w:rsidRDefault="00CB590C">
            <w:pPr>
              <w:autoSpaceDE w:val="0"/>
              <w:autoSpaceDN w:val="0"/>
              <w:adjustRightInd w:val="0"/>
              <w:spacing w:line="240" w:lineRule="atLeast"/>
              <w:rPr>
                <w:rFonts w:ascii="Times New Roman" w:hAnsi="Times New Roman"/>
                <w:color w:val="000000"/>
                <w:szCs w:val="20"/>
              </w:rPr>
            </w:pPr>
          </w:p>
          <w:p w14:paraId="1A48FA41" w14:textId="77777777" w:rsidR="0041395A" w:rsidRDefault="0041395A">
            <w:pPr>
              <w:autoSpaceDE w:val="0"/>
              <w:autoSpaceDN w:val="0"/>
              <w:adjustRightInd w:val="0"/>
              <w:spacing w:line="240" w:lineRule="atLeast"/>
              <w:rPr>
                <w:rFonts w:ascii="Times New Roman" w:hAnsi="Times New Roman"/>
                <w:b/>
                <w:bCs/>
                <w:color w:val="000000"/>
                <w:szCs w:val="20"/>
              </w:rPr>
            </w:pPr>
            <w:r>
              <w:rPr>
                <w:rFonts w:ascii="Helv" w:hAnsi="Helv"/>
                <w:b/>
                <w:bCs/>
                <w:color w:val="000000"/>
                <w:szCs w:val="20"/>
              </w:rPr>
              <w:t xml:space="preserve"> </w:t>
            </w:r>
            <w:r>
              <w:rPr>
                <w:rFonts w:ascii="Times New Roman" w:hAnsi="Times New Roman"/>
                <w:b/>
                <w:bCs/>
                <w:color w:val="000000"/>
                <w:szCs w:val="20"/>
              </w:rPr>
              <w:t>Check one of the following, and provide the information required:</w:t>
            </w:r>
          </w:p>
          <w:p w14:paraId="1A48FA42" w14:textId="77777777" w:rsidR="0041395A" w:rsidRDefault="0011734D">
            <w:pPr>
              <w:autoSpaceDE w:val="0"/>
              <w:autoSpaceDN w:val="0"/>
              <w:adjustRightInd w:val="0"/>
              <w:spacing w:line="240" w:lineRule="atLeast"/>
              <w:rPr>
                <w:rFonts w:ascii="Times New Roman" w:hAnsi="Times New Roman"/>
                <w:color w:val="000000"/>
                <w:szCs w:val="20"/>
              </w:rPr>
            </w:pPr>
            <w:r>
              <w:rPr>
                <w:rFonts w:ascii="Wingdings" w:hAnsi="Wingdings"/>
                <w:color w:val="000000"/>
                <w:sz w:val="24"/>
              </w:rPr>
              <w:fldChar w:fldCharType="begin">
                <w:ffData>
                  <w:name w:val="Check13"/>
                  <w:enabled/>
                  <w:calcOnExit w:val="0"/>
                  <w:checkBox>
                    <w:size w:val="20"/>
                    <w:default w:val="0"/>
                  </w:checkBox>
                </w:ffData>
              </w:fldChar>
            </w:r>
            <w:bookmarkStart w:id="30" w:name="Check13"/>
            <w:r w:rsidR="0041395A">
              <w:rPr>
                <w:rFonts w:ascii="Wingdings" w:hAnsi="Wingdings"/>
                <w:color w:val="000000"/>
                <w:sz w:val="24"/>
              </w:rPr>
              <w:instrText xml:space="preserve"> FORMCHECKBOX </w:instrText>
            </w:r>
            <w:r w:rsidR="00CB403B">
              <w:rPr>
                <w:rFonts w:ascii="Wingdings" w:hAnsi="Wingdings"/>
                <w:color w:val="000000"/>
                <w:sz w:val="24"/>
              </w:rPr>
            </w:r>
            <w:r w:rsidR="00CB403B">
              <w:rPr>
                <w:rFonts w:ascii="Wingdings" w:hAnsi="Wingdings"/>
                <w:color w:val="000000"/>
                <w:sz w:val="24"/>
              </w:rPr>
              <w:fldChar w:fldCharType="separate"/>
            </w:r>
            <w:r>
              <w:rPr>
                <w:rFonts w:ascii="Wingdings" w:hAnsi="Wingdings"/>
                <w:color w:val="000000"/>
                <w:sz w:val="24"/>
              </w:rPr>
              <w:fldChar w:fldCharType="end"/>
            </w:r>
            <w:bookmarkEnd w:id="30"/>
            <w:r w:rsidR="0041395A">
              <w:rPr>
                <w:rFonts w:ascii="Times New Roman" w:hAnsi="Times New Roman"/>
                <w:color w:val="000000"/>
                <w:szCs w:val="20"/>
              </w:rPr>
              <w:t xml:space="preserve"> I consult for multiple organizations of exclusively the same </w:t>
            </w:r>
            <w:r w:rsidR="00661F75">
              <w:rPr>
                <w:rFonts w:ascii="Times New Roman" w:hAnsi="Times New Roman"/>
                <w:szCs w:val="20"/>
              </w:rPr>
              <w:t>Technical</w:t>
            </w:r>
            <w:r w:rsidR="008B6AE5">
              <w:rPr>
                <w:rFonts w:ascii="Times New Roman" w:hAnsi="Times New Roman"/>
                <w:color w:val="000000"/>
                <w:szCs w:val="20"/>
              </w:rPr>
              <w:t xml:space="preserve"> Committee</w:t>
            </w:r>
            <w:r w:rsidR="0041395A">
              <w:rPr>
                <w:rFonts w:ascii="Times New Roman" w:hAnsi="Times New Roman"/>
                <w:color w:val="000000"/>
                <w:szCs w:val="20"/>
              </w:rPr>
              <w:t xml:space="preserve"> interest classification. Indicate the interest category (e.g., producer, </w:t>
            </w:r>
            <w:r w:rsidR="00740669">
              <w:rPr>
                <w:rFonts w:ascii="Times New Roman" w:hAnsi="Times New Roman"/>
                <w:color w:val="000000"/>
                <w:szCs w:val="20"/>
              </w:rPr>
              <w:t>user</w:t>
            </w:r>
            <w:r w:rsidR="0041395A">
              <w:rPr>
                <w:rFonts w:ascii="Times New Roman" w:hAnsi="Times New Roman"/>
                <w:color w:val="000000"/>
                <w:szCs w:val="20"/>
              </w:rPr>
              <w:t xml:space="preserve">, etc.): </w:t>
            </w:r>
            <w:r>
              <w:rPr>
                <w:rFonts w:ascii="Times New Roman" w:hAnsi="Times New Roman"/>
                <w:color w:val="000000"/>
                <w:szCs w:val="20"/>
              </w:rPr>
              <w:fldChar w:fldCharType="begin">
                <w:ffData>
                  <w:name w:val="Text22"/>
                  <w:enabled/>
                  <w:calcOnExit w:val="0"/>
                  <w:textInput/>
                </w:ffData>
              </w:fldChar>
            </w:r>
            <w:bookmarkStart w:id="31" w:name="Text22"/>
            <w:r w:rsidR="0041395A">
              <w:rPr>
                <w:rFonts w:ascii="Times New Roman" w:hAnsi="Times New Roman"/>
                <w:color w:val="000000"/>
                <w:szCs w:val="20"/>
              </w:rPr>
              <w:instrText xml:space="preserve"> FORMTEXT </w:instrText>
            </w:r>
            <w:r>
              <w:rPr>
                <w:rFonts w:ascii="Times New Roman" w:hAnsi="Times New Roman"/>
                <w:color w:val="000000"/>
                <w:szCs w:val="20"/>
              </w:rPr>
            </w:r>
            <w:r>
              <w:rPr>
                <w:rFonts w:ascii="Times New Roman" w:hAnsi="Times New Roman"/>
                <w:color w:val="000000"/>
                <w:szCs w:val="20"/>
              </w:rPr>
              <w:fldChar w:fldCharType="separate"/>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Pr>
                <w:rFonts w:ascii="Times New Roman" w:hAnsi="Times New Roman"/>
                <w:color w:val="000000"/>
                <w:szCs w:val="20"/>
              </w:rPr>
              <w:fldChar w:fldCharType="end"/>
            </w:r>
            <w:bookmarkEnd w:id="31"/>
          </w:p>
          <w:p w14:paraId="1A48FA43" w14:textId="77777777" w:rsidR="0041395A" w:rsidRDefault="0011734D">
            <w:pPr>
              <w:autoSpaceDE w:val="0"/>
              <w:autoSpaceDN w:val="0"/>
              <w:adjustRightInd w:val="0"/>
              <w:spacing w:line="240" w:lineRule="atLeast"/>
              <w:rPr>
                <w:rFonts w:ascii="Times New Roman" w:hAnsi="Times New Roman"/>
                <w:color w:val="000000"/>
                <w:szCs w:val="20"/>
              </w:rPr>
            </w:pPr>
            <w:r>
              <w:rPr>
                <w:rFonts w:ascii="Wingdings" w:hAnsi="Wingdings"/>
                <w:color w:val="000000"/>
                <w:sz w:val="24"/>
              </w:rPr>
              <w:fldChar w:fldCharType="begin">
                <w:ffData>
                  <w:name w:val="Check14"/>
                  <w:enabled/>
                  <w:calcOnExit w:val="0"/>
                  <w:checkBox>
                    <w:size w:val="20"/>
                    <w:default w:val="0"/>
                  </w:checkBox>
                </w:ffData>
              </w:fldChar>
            </w:r>
            <w:bookmarkStart w:id="32" w:name="Check14"/>
            <w:r w:rsidR="0041395A">
              <w:rPr>
                <w:rFonts w:ascii="Wingdings" w:hAnsi="Wingdings"/>
                <w:color w:val="000000"/>
                <w:sz w:val="24"/>
              </w:rPr>
              <w:instrText xml:space="preserve"> FORMCHECKBOX </w:instrText>
            </w:r>
            <w:r w:rsidR="00CB403B">
              <w:rPr>
                <w:rFonts w:ascii="Wingdings" w:hAnsi="Wingdings"/>
                <w:color w:val="000000"/>
                <w:sz w:val="24"/>
              </w:rPr>
            </w:r>
            <w:r w:rsidR="00CB403B">
              <w:rPr>
                <w:rFonts w:ascii="Wingdings" w:hAnsi="Wingdings"/>
                <w:color w:val="000000"/>
                <w:sz w:val="24"/>
              </w:rPr>
              <w:fldChar w:fldCharType="separate"/>
            </w:r>
            <w:r>
              <w:rPr>
                <w:rFonts w:ascii="Wingdings" w:hAnsi="Wingdings"/>
                <w:color w:val="000000"/>
                <w:sz w:val="24"/>
              </w:rPr>
              <w:fldChar w:fldCharType="end"/>
            </w:r>
            <w:bookmarkEnd w:id="32"/>
            <w:r w:rsidR="0041395A">
              <w:rPr>
                <w:rFonts w:ascii="Times New Roman" w:hAnsi="Times New Roman"/>
                <w:color w:val="000000"/>
                <w:szCs w:val="20"/>
              </w:rPr>
              <w:t xml:space="preserve"> I consult for multiple organizations that are described under two or more </w:t>
            </w:r>
            <w:r w:rsidR="00661F75">
              <w:rPr>
                <w:rFonts w:ascii="Times New Roman" w:hAnsi="Times New Roman"/>
                <w:szCs w:val="20"/>
              </w:rPr>
              <w:t>Technical</w:t>
            </w:r>
            <w:r w:rsidR="008B6AE5">
              <w:rPr>
                <w:rFonts w:ascii="Times New Roman" w:hAnsi="Times New Roman"/>
                <w:color w:val="000000"/>
                <w:szCs w:val="20"/>
              </w:rPr>
              <w:t xml:space="preserve"> Committee </w:t>
            </w:r>
            <w:r w:rsidR="0041395A">
              <w:rPr>
                <w:rFonts w:ascii="Times New Roman" w:hAnsi="Times New Roman"/>
                <w:color w:val="000000"/>
                <w:szCs w:val="20"/>
              </w:rPr>
              <w:t>interest categories.</w:t>
            </w:r>
          </w:p>
          <w:p w14:paraId="1A48FA44" w14:textId="77777777" w:rsidR="0041395A" w:rsidRDefault="0011734D">
            <w:pPr>
              <w:autoSpaceDE w:val="0"/>
              <w:autoSpaceDN w:val="0"/>
              <w:adjustRightInd w:val="0"/>
              <w:spacing w:line="240" w:lineRule="atLeast"/>
              <w:rPr>
                <w:rFonts w:ascii="Times New Roman" w:hAnsi="Times New Roman"/>
                <w:color w:val="000000"/>
                <w:szCs w:val="20"/>
              </w:rPr>
            </w:pPr>
            <w:r>
              <w:rPr>
                <w:rFonts w:ascii="Wingdings" w:hAnsi="Wingdings"/>
                <w:color w:val="000000"/>
                <w:sz w:val="24"/>
              </w:rPr>
              <w:fldChar w:fldCharType="begin">
                <w:ffData>
                  <w:name w:val="Check15"/>
                  <w:enabled/>
                  <w:calcOnExit w:val="0"/>
                  <w:checkBox>
                    <w:size w:val="20"/>
                    <w:default w:val="0"/>
                  </w:checkBox>
                </w:ffData>
              </w:fldChar>
            </w:r>
            <w:bookmarkStart w:id="33" w:name="Check15"/>
            <w:r w:rsidR="0041395A">
              <w:rPr>
                <w:rFonts w:ascii="Wingdings" w:hAnsi="Wingdings"/>
                <w:color w:val="000000"/>
                <w:sz w:val="24"/>
              </w:rPr>
              <w:instrText xml:space="preserve"> FORMCHECKBOX </w:instrText>
            </w:r>
            <w:r w:rsidR="00CB403B">
              <w:rPr>
                <w:rFonts w:ascii="Wingdings" w:hAnsi="Wingdings"/>
                <w:color w:val="000000"/>
                <w:sz w:val="24"/>
              </w:rPr>
            </w:r>
            <w:r w:rsidR="00CB403B">
              <w:rPr>
                <w:rFonts w:ascii="Wingdings" w:hAnsi="Wingdings"/>
                <w:color w:val="000000"/>
                <w:sz w:val="24"/>
              </w:rPr>
              <w:fldChar w:fldCharType="separate"/>
            </w:r>
            <w:r>
              <w:rPr>
                <w:rFonts w:ascii="Wingdings" w:hAnsi="Wingdings"/>
                <w:color w:val="000000"/>
                <w:sz w:val="24"/>
              </w:rPr>
              <w:fldChar w:fldCharType="end"/>
            </w:r>
            <w:bookmarkEnd w:id="33"/>
            <w:r w:rsidR="0041395A">
              <w:rPr>
                <w:rFonts w:ascii="Times New Roman" w:hAnsi="Times New Roman"/>
                <w:color w:val="000000"/>
                <w:szCs w:val="20"/>
              </w:rPr>
              <w:t xml:space="preserve"> I consult for a single organization. Identity of that organization: </w:t>
            </w:r>
            <w:r>
              <w:rPr>
                <w:rFonts w:ascii="Times New Roman" w:hAnsi="Times New Roman"/>
                <w:color w:val="000000"/>
                <w:szCs w:val="20"/>
              </w:rPr>
              <w:fldChar w:fldCharType="begin">
                <w:ffData>
                  <w:name w:val="Text23"/>
                  <w:enabled/>
                  <w:calcOnExit w:val="0"/>
                  <w:textInput/>
                </w:ffData>
              </w:fldChar>
            </w:r>
            <w:bookmarkStart w:id="34" w:name="Text23"/>
            <w:r w:rsidR="0041395A">
              <w:rPr>
                <w:rFonts w:ascii="Times New Roman" w:hAnsi="Times New Roman"/>
                <w:color w:val="000000"/>
                <w:szCs w:val="20"/>
              </w:rPr>
              <w:instrText xml:space="preserve"> FORMTEXT </w:instrText>
            </w:r>
            <w:r>
              <w:rPr>
                <w:rFonts w:ascii="Times New Roman" w:hAnsi="Times New Roman"/>
                <w:color w:val="000000"/>
                <w:szCs w:val="20"/>
              </w:rPr>
            </w:r>
            <w:r>
              <w:rPr>
                <w:rFonts w:ascii="Times New Roman" w:hAnsi="Times New Roman"/>
                <w:color w:val="000000"/>
                <w:szCs w:val="20"/>
              </w:rPr>
              <w:fldChar w:fldCharType="separate"/>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sidR="0041395A">
              <w:rPr>
                <w:rFonts w:ascii="Times New Roman" w:hAnsi="Times New Roman"/>
                <w:noProof/>
                <w:color w:val="000000"/>
                <w:szCs w:val="20"/>
              </w:rPr>
              <w:t> </w:t>
            </w:r>
            <w:r>
              <w:rPr>
                <w:rFonts w:ascii="Times New Roman" w:hAnsi="Times New Roman"/>
                <w:color w:val="000000"/>
                <w:szCs w:val="20"/>
              </w:rPr>
              <w:fldChar w:fldCharType="end"/>
            </w:r>
            <w:bookmarkEnd w:id="34"/>
          </w:p>
          <w:p w14:paraId="1A48FA45" w14:textId="77777777" w:rsidR="0041395A" w:rsidRDefault="0041395A">
            <w:pPr>
              <w:pStyle w:val="Header"/>
              <w:tabs>
                <w:tab w:val="clear" w:pos="4320"/>
                <w:tab w:val="clear" w:pos="8640"/>
                <w:tab w:val="left" w:pos="-720"/>
              </w:tabs>
              <w:suppressAutoHyphens/>
              <w:rPr>
                <w:rFonts w:ascii="Times New Roman" w:hAnsi="Times New Roman"/>
                <w:snapToGrid w:val="0"/>
                <w:szCs w:val="24"/>
              </w:rPr>
            </w:pPr>
          </w:p>
        </w:tc>
      </w:tr>
      <w:tr w:rsidR="0041395A" w14:paraId="1A48FA48"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Pr>
        <w:tc>
          <w:tcPr>
            <w:tcW w:w="10980" w:type="dxa"/>
            <w:gridSpan w:val="14"/>
            <w:shd w:val="clear" w:color="auto" w:fill="CCCCCC"/>
          </w:tcPr>
          <w:p w14:paraId="1A48FA47" w14:textId="77777777" w:rsidR="0041395A" w:rsidRDefault="0041395A">
            <w:pPr>
              <w:tabs>
                <w:tab w:val="left" w:pos="-720"/>
              </w:tabs>
              <w:suppressAutoHyphens/>
              <w:rPr>
                <w:rFonts w:ascii="Times New Roman" w:hAnsi="Times New Roman"/>
                <w:snapToGrid w:val="0"/>
                <w:sz w:val="21"/>
              </w:rPr>
            </w:pPr>
            <w:r>
              <w:rPr>
                <w:rFonts w:ascii="Times New Roman" w:hAnsi="Times New Roman"/>
                <w:b/>
                <w:sz w:val="21"/>
              </w:rPr>
              <w:t>7.</w:t>
            </w:r>
            <w:r>
              <w:rPr>
                <w:rFonts w:ascii="Times New Roman" w:hAnsi="Times New Roman"/>
                <w:b/>
                <w:i/>
                <w:sz w:val="21"/>
              </w:rPr>
              <w:t xml:space="preserve">  </w:t>
            </w:r>
            <w:r>
              <w:rPr>
                <w:rFonts w:ascii="Times New Roman" w:hAnsi="Times New Roman"/>
                <w:b/>
                <w:sz w:val="21"/>
              </w:rPr>
              <w:t>Agreement</w:t>
            </w:r>
          </w:p>
        </w:tc>
      </w:tr>
      <w:tr w:rsidR="0041395A" w14:paraId="1A48FA4A"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Pr>
        <w:tc>
          <w:tcPr>
            <w:tcW w:w="10980" w:type="dxa"/>
            <w:gridSpan w:val="14"/>
          </w:tcPr>
          <w:p w14:paraId="1A48FA49" w14:textId="77777777" w:rsidR="0041395A" w:rsidRPr="002B6AB5" w:rsidRDefault="001A45F5" w:rsidP="00661F75">
            <w:pPr>
              <w:tabs>
                <w:tab w:val="left" w:pos="-720"/>
              </w:tabs>
              <w:suppressAutoHyphens/>
              <w:rPr>
                <w:rFonts w:ascii="Times New Roman" w:hAnsi="Times New Roman"/>
                <w:i/>
                <w:snapToGrid w:val="0"/>
                <w:sz w:val="16"/>
                <w:szCs w:val="16"/>
              </w:rPr>
            </w:pPr>
            <w:r w:rsidRPr="002B6AB5">
              <w:rPr>
                <w:rFonts w:ascii="Times New Roman" w:hAnsi="Times New Roman"/>
                <w:i/>
                <w:color w:val="000000"/>
                <w:sz w:val="16"/>
                <w:szCs w:val="16"/>
              </w:rPr>
              <w:t>I understand that as a member</w:t>
            </w:r>
            <w:r w:rsidR="008B6AE5">
              <w:rPr>
                <w:rFonts w:ascii="Times New Roman" w:hAnsi="Times New Roman"/>
                <w:i/>
                <w:color w:val="000000"/>
                <w:sz w:val="16"/>
                <w:szCs w:val="16"/>
              </w:rPr>
              <w:t xml:space="preserve"> of the </w:t>
            </w:r>
            <w:r w:rsidR="00661F75">
              <w:rPr>
                <w:rFonts w:ascii="Times New Roman" w:hAnsi="Times New Roman"/>
                <w:i/>
                <w:color w:val="000000"/>
                <w:sz w:val="16"/>
                <w:szCs w:val="16"/>
              </w:rPr>
              <w:t>Technical</w:t>
            </w:r>
            <w:r w:rsidR="008B6AE5">
              <w:rPr>
                <w:rFonts w:ascii="Times New Roman" w:hAnsi="Times New Roman"/>
                <w:i/>
                <w:color w:val="000000"/>
                <w:sz w:val="16"/>
                <w:szCs w:val="16"/>
              </w:rPr>
              <w:t xml:space="preserve"> Committee</w:t>
            </w:r>
            <w:r w:rsidR="00661F75">
              <w:rPr>
                <w:rFonts w:ascii="Times New Roman" w:hAnsi="Times New Roman"/>
                <w:i/>
                <w:color w:val="000000"/>
                <w:sz w:val="16"/>
                <w:szCs w:val="16"/>
              </w:rPr>
              <w:t>/Subcommittee/Task Group/Working Group</w:t>
            </w:r>
            <w:r w:rsidRPr="002B6AB5">
              <w:rPr>
                <w:rFonts w:ascii="Times New Roman" w:hAnsi="Times New Roman"/>
                <w:i/>
                <w:color w:val="000000"/>
                <w:sz w:val="16"/>
                <w:szCs w:val="16"/>
              </w:rPr>
              <w:t xml:space="preserve">, any contributions, comments, ideas, submissions, feedback, material, or other edits I propose (collectively, “Comments”) may be used to improve or develop one or more important </w:t>
            </w:r>
            <w:r w:rsidR="008B6AE5">
              <w:rPr>
                <w:rFonts w:ascii="Times New Roman" w:hAnsi="Times New Roman"/>
                <w:i/>
                <w:color w:val="000000"/>
                <w:sz w:val="16"/>
                <w:szCs w:val="16"/>
              </w:rPr>
              <w:t>ULC</w:t>
            </w:r>
            <w:r w:rsidRPr="002B6AB5">
              <w:rPr>
                <w:rFonts w:ascii="Times New Roman" w:hAnsi="Times New Roman"/>
                <w:i/>
                <w:color w:val="000000"/>
                <w:sz w:val="16"/>
                <w:szCs w:val="16"/>
              </w:rPr>
              <w:t xml:space="preserve"> Standards (“Standards”).  In consideration for my opportunity to participate on the </w:t>
            </w:r>
            <w:r w:rsidR="00661F75">
              <w:rPr>
                <w:rFonts w:ascii="Times New Roman" w:hAnsi="Times New Roman"/>
                <w:i/>
                <w:color w:val="000000"/>
                <w:sz w:val="16"/>
                <w:szCs w:val="16"/>
              </w:rPr>
              <w:t>Technical</w:t>
            </w:r>
            <w:r w:rsidR="00740669">
              <w:rPr>
                <w:rFonts w:ascii="Times New Roman" w:hAnsi="Times New Roman"/>
                <w:i/>
                <w:color w:val="000000"/>
                <w:sz w:val="16"/>
                <w:szCs w:val="16"/>
              </w:rPr>
              <w:t xml:space="preserve"> </w:t>
            </w:r>
            <w:r w:rsidR="008B6AE5">
              <w:rPr>
                <w:rFonts w:ascii="Times New Roman" w:hAnsi="Times New Roman"/>
                <w:i/>
                <w:color w:val="000000"/>
                <w:sz w:val="16"/>
                <w:szCs w:val="16"/>
              </w:rPr>
              <w:t>Committee</w:t>
            </w:r>
            <w:r w:rsidR="00661F75" w:rsidRPr="00661F75">
              <w:rPr>
                <w:rFonts w:ascii="Times New Roman" w:hAnsi="Times New Roman"/>
                <w:i/>
                <w:color w:val="000000"/>
                <w:sz w:val="16"/>
                <w:szCs w:val="16"/>
              </w:rPr>
              <w:t>/Subcommittee/Task Group/Working Group</w:t>
            </w:r>
            <w:r w:rsidRPr="002B6AB5">
              <w:rPr>
                <w:rFonts w:ascii="Times New Roman" w:hAnsi="Times New Roman"/>
                <w:i/>
                <w:color w:val="000000"/>
                <w:sz w:val="16"/>
                <w:szCs w:val="16"/>
              </w:rPr>
              <w:t xml:space="preserve">, I agree that all Comments and Standards, and all copyrights in each of the foregoing, are the sole and exclusive property of </w:t>
            </w:r>
            <w:r w:rsidR="00740669">
              <w:rPr>
                <w:rFonts w:ascii="Times New Roman" w:hAnsi="Times New Roman"/>
                <w:i/>
                <w:color w:val="000000"/>
                <w:sz w:val="16"/>
                <w:szCs w:val="16"/>
              </w:rPr>
              <w:t>ULC Standards</w:t>
            </w:r>
            <w:r w:rsidRPr="002B6AB5">
              <w:rPr>
                <w:rFonts w:ascii="Times New Roman" w:hAnsi="Times New Roman"/>
                <w:i/>
                <w:color w:val="000000"/>
                <w:sz w:val="16"/>
                <w:szCs w:val="16"/>
              </w:rPr>
              <w:t xml:space="preserve">, and I </w:t>
            </w:r>
            <w:r w:rsidR="008B6AE5">
              <w:rPr>
                <w:rFonts w:ascii="Times New Roman" w:hAnsi="Times New Roman"/>
                <w:i/>
                <w:color w:val="000000"/>
                <w:sz w:val="16"/>
                <w:szCs w:val="16"/>
              </w:rPr>
              <w:t xml:space="preserve">hereby assign and transfer to </w:t>
            </w:r>
            <w:r w:rsidR="00740669">
              <w:rPr>
                <w:rFonts w:ascii="Times New Roman" w:hAnsi="Times New Roman"/>
                <w:i/>
                <w:color w:val="000000"/>
                <w:sz w:val="16"/>
                <w:szCs w:val="16"/>
              </w:rPr>
              <w:t>ULC Standards</w:t>
            </w:r>
            <w:r w:rsidRPr="002B6AB5">
              <w:rPr>
                <w:rFonts w:ascii="Times New Roman" w:hAnsi="Times New Roman"/>
                <w:i/>
                <w:color w:val="000000"/>
                <w:sz w:val="16"/>
                <w:szCs w:val="16"/>
              </w:rPr>
              <w:t>, its successors and assigns the entire right, title, and interest in and to the Comments and Standards (in</w:t>
            </w:r>
            <w:r w:rsidR="00740669">
              <w:rPr>
                <w:rFonts w:ascii="Times New Roman" w:hAnsi="Times New Roman"/>
                <w:i/>
                <w:color w:val="000000"/>
                <w:sz w:val="16"/>
                <w:szCs w:val="16"/>
              </w:rPr>
              <w:t xml:space="preserve">cluding all copyrights) for Canada </w:t>
            </w:r>
            <w:r w:rsidRPr="002B6AB5">
              <w:rPr>
                <w:rFonts w:ascii="Times New Roman" w:hAnsi="Times New Roman"/>
                <w:i/>
                <w:color w:val="000000"/>
                <w:sz w:val="16"/>
                <w:szCs w:val="16"/>
              </w:rPr>
              <w:t xml:space="preserve">and all other countries.  I hereby irrevocably appoint </w:t>
            </w:r>
            <w:r w:rsidR="00740669">
              <w:rPr>
                <w:rFonts w:ascii="Times New Roman" w:hAnsi="Times New Roman"/>
                <w:i/>
                <w:color w:val="000000"/>
                <w:sz w:val="16"/>
                <w:szCs w:val="16"/>
              </w:rPr>
              <w:t>ULC Standards</w:t>
            </w:r>
            <w:r w:rsidR="00740669" w:rsidRPr="002B6AB5">
              <w:rPr>
                <w:rFonts w:ascii="Times New Roman" w:hAnsi="Times New Roman"/>
                <w:i/>
                <w:color w:val="000000"/>
                <w:sz w:val="16"/>
                <w:szCs w:val="16"/>
              </w:rPr>
              <w:t xml:space="preserve"> </w:t>
            </w:r>
            <w:r w:rsidRPr="002B6AB5">
              <w:rPr>
                <w:rFonts w:ascii="Times New Roman" w:hAnsi="Times New Roman"/>
                <w:i/>
                <w:color w:val="000000"/>
                <w:sz w:val="16"/>
                <w:szCs w:val="16"/>
              </w:rPr>
              <w:t>as my agent and attorney-in-fact to effectuate the foregoing assignment.  To the fullest extent permitted by law, I hereby waive any and all moral rights in the Comments and Standards.  I understand and agree that I do not acquire any rights in publication of the Comments or Sta</w:t>
            </w:r>
            <w:r w:rsidR="008B6AE5">
              <w:rPr>
                <w:rFonts w:ascii="Times New Roman" w:hAnsi="Times New Roman"/>
                <w:i/>
                <w:color w:val="000000"/>
                <w:sz w:val="16"/>
                <w:szCs w:val="16"/>
              </w:rPr>
              <w:t>ndar</w:t>
            </w:r>
            <w:r w:rsidR="00956307">
              <w:rPr>
                <w:rFonts w:ascii="Times New Roman" w:hAnsi="Times New Roman"/>
                <w:i/>
                <w:color w:val="000000"/>
                <w:sz w:val="16"/>
                <w:szCs w:val="16"/>
              </w:rPr>
              <w:t xml:space="preserve">ds.  Upon receipt of </w:t>
            </w:r>
            <w:r w:rsidR="00740669">
              <w:rPr>
                <w:rFonts w:ascii="Times New Roman" w:hAnsi="Times New Roman"/>
                <w:i/>
                <w:color w:val="000000"/>
                <w:sz w:val="16"/>
                <w:szCs w:val="16"/>
              </w:rPr>
              <w:t xml:space="preserve">the </w:t>
            </w:r>
            <w:r w:rsidR="00661F75">
              <w:rPr>
                <w:rFonts w:ascii="Times New Roman" w:hAnsi="Times New Roman"/>
                <w:i/>
                <w:color w:val="000000"/>
                <w:sz w:val="16"/>
                <w:szCs w:val="16"/>
              </w:rPr>
              <w:t>Membership</w:t>
            </w:r>
            <w:r w:rsidR="008B6AE5">
              <w:rPr>
                <w:rFonts w:ascii="Times New Roman" w:hAnsi="Times New Roman"/>
                <w:i/>
                <w:color w:val="000000"/>
                <w:sz w:val="16"/>
                <w:szCs w:val="16"/>
              </w:rPr>
              <w:t xml:space="preserve"> </w:t>
            </w:r>
            <w:r w:rsidRPr="002B6AB5">
              <w:rPr>
                <w:rFonts w:ascii="Times New Roman" w:hAnsi="Times New Roman"/>
                <w:i/>
                <w:color w:val="000000"/>
                <w:sz w:val="16"/>
                <w:szCs w:val="16"/>
              </w:rPr>
              <w:t xml:space="preserve">application, </w:t>
            </w:r>
            <w:r w:rsidR="00740669">
              <w:rPr>
                <w:rFonts w:ascii="Times New Roman" w:hAnsi="Times New Roman"/>
                <w:i/>
                <w:color w:val="000000"/>
                <w:sz w:val="16"/>
                <w:szCs w:val="16"/>
              </w:rPr>
              <w:t>ULC</w:t>
            </w:r>
            <w:r w:rsidR="00740669" w:rsidRPr="002B6AB5">
              <w:rPr>
                <w:rFonts w:ascii="Times New Roman" w:hAnsi="Times New Roman"/>
                <w:i/>
                <w:color w:val="000000"/>
                <w:sz w:val="16"/>
                <w:szCs w:val="16"/>
              </w:rPr>
              <w:t xml:space="preserve"> Standards </w:t>
            </w:r>
            <w:r w:rsidRPr="002B6AB5">
              <w:rPr>
                <w:rFonts w:ascii="Times New Roman" w:hAnsi="Times New Roman"/>
                <w:i/>
                <w:color w:val="000000"/>
                <w:sz w:val="16"/>
                <w:szCs w:val="16"/>
              </w:rPr>
              <w:t xml:space="preserve">will review it and provide notification if appointment to the </w:t>
            </w:r>
            <w:r w:rsidR="00661F75">
              <w:rPr>
                <w:rFonts w:ascii="Times New Roman" w:hAnsi="Times New Roman"/>
                <w:i/>
                <w:color w:val="000000"/>
                <w:sz w:val="16"/>
                <w:szCs w:val="16"/>
              </w:rPr>
              <w:t>Technical</w:t>
            </w:r>
            <w:r w:rsidR="008B6AE5">
              <w:rPr>
                <w:rFonts w:ascii="Times New Roman" w:hAnsi="Times New Roman"/>
                <w:i/>
                <w:color w:val="000000"/>
                <w:sz w:val="16"/>
                <w:szCs w:val="16"/>
              </w:rPr>
              <w:t xml:space="preserve"> </w:t>
            </w:r>
            <w:r w:rsidR="00956307">
              <w:rPr>
                <w:rFonts w:ascii="Times New Roman" w:hAnsi="Times New Roman"/>
                <w:i/>
                <w:color w:val="000000"/>
                <w:sz w:val="16"/>
                <w:szCs w:val="16"/>
              </w:rPr>
              <w:t>Committee</w:t>
            </w:r>
            <w:r w:rsidR="00661F75" w:rsidRPr="00661F75">
              <w:rPr>
                <w:rFonts w:ascii="Times New Roman" w:hAnsi="Times New Roman"/>
                <w:i/>
                <w:color w:val="000000"/>
                <w:sz w:val="16"/>
                <w:szCs w:val="16"/>
              </w:rPr>
              <w:t>/Subcommittee/Task Group/Working Group</w:t>
            </w:r>
            <w:r w:rsidR="00956307">
              <w:rPr>
                <w:rFonts w:ascii="Times New Roman" w:hAnsi="Times New Roman"/>
                <w:i/>
                <w:color w:val="000000"/>
                <w:sz w:val="16"/>
                <w:szCs w:val="16"/>
              </w:rPr>
              <w:t xml:space="preserve"> </w:t>
            </w:r>
            <w:r w:rsidR="00956307" w:rsidRPr="002B6AB5">
              <w:rPr>
                <w:rFonts w:ascii="Times New Roman" w:hAnsi="Times New Roman"/>
                <w:i/>
                <w:color w:val="000000"/>
                <w:sz w:val="16"/>
                <w:szCs w:val="16"/>
              </w:rPr>
              <w:t>was</w:t>
            </w:r>
            <w:r w:rsidRPr="002B6AB5">
              <w:rPr>
                <w:rFonts w:ascii="Times New Roman" w:hAnsi="Times New Roman"/>
                <w:i/>
                <w:color w:val="000000"/>
                <w:sz w:val="16"/>
                <w:szCs w:val="16"/>
              </w:rPr>
              <w:t xml:space="preserve"> granted.</w:t>
            </w:r>
            <w:r w:rsidR="00FD2CA9">
              <w:rPr>
                <w:rFonts w:ascii="Times New Roman" w:hAnsi="Times New Roman"/>
                <w:i/>
                <w:color w:val="000000"/>
                <w:sz w:val="16"/>
                <w:szCs w:val="16"/>
              </w:rPr>
              <w:t xml:space="preserve"> I agree the views and opinions I express represent those of my organization.</w:t>
            </w:r>
          </w:p>
        </w:tc>
      </w:tr>
      <w:tr w:rsidR="0041395A" w14:paraId="1A48FA50" w14:textId="77777777" w:rsidTr="000C0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29" w:type="dxa"/>
            <w:right w:w="115" w:type="dxa"/>
          </w:tblCellMar>
        </w:tblPrEx>
        <w:trPr>
          <w:gridBefore w:val="2"/>
          <w:wBefore w:w="90" w:type="dxa"/>
          <w:cantSplit/>
        </w:trPr>
        <w:tc>
          <w:tcPr>
            <w:tcW w:w="5322" w:type="dxa"/>
            <w:gridSpan w:val="5"/>
          </w:tcPr>
          <w:p w14:paraId="1A48FA4B" w14:textId="77777777" w:rsidR="0041395A" w:rsidRDefault="0041395A">
            <w:pPr>
              <w:tabs>
                <w:tab w:val="left" w:pos="-720"/>
              </w:tabs>
              <w:suppressAutoHyphens/>
              <w:rPr>
                <w:rFonts w:ascii="Times New Roman" w:hAnsi="Times New Roman"/>
                <w:snapToGrid w:val="0"/>
              </w:rPr>
            </w:pPr>
          </w:p>
          <w:p w14:paraId="1A48FA4C" w14:textId="77777777" w:rsidR="0041395A" w:rsidRDefault="0011734D" w:rsidP="001A45F5">
            <w:pPr>
              <w:tabs>
                <w:tab w:val="left" w:pos="-720"/>
              </w:tabs>
              <w:suppressAutoHyphens/>
              <w:rPr>
                <w:rFonts w:ascii="Times New Roman" w:hAnsi="Times New Roman"/>
                <w:snapToGrid w:val="0"/>
              </w:rPr>
            </w:pPr>
            <w:r>
              <w:rPr>
                <w:rFonts w:ascii="Times New Roman" w:hAnsi="Times New Roman"/>
                <w:snapToGrid w:val="0"/>
              </w:rPr>
              <w:fldChar w:fldCharType="begin">
                <w:ffData>
                  <w:name w:val="Check16"/>
                  <w:enabled/>
                  <w:calcOnExit w:val="0"/>
                  <w:checkBox>
                    <w:sizeAuto/>
                    <w:default w:val="0"/>
                    <w:checked w:val="0"/>
                  </w:checkBox>
                </w:ffData>
              </w:fldChar>
            </w:r>
            <w:bookmarkStart w:id="35" w:name="Check16"/>
            <w:r w:rsidR="0041395A">
              <w:rPr>
                <w:rFonts w:ascii="Times New Roman" w:hAnsi="Times New Roman"/>
                <w:snapToGrid w:val="0"/>
              </w:rPr>
              <w:instrText xml:space="preserve"> FORMCHECKBOX </w:instrText>
            </w:r>
            <w:r w:rsidR="00CB403B">
              <w:rPr>
                <w:rFonts w:ascii="Times New Roman" w:hAnsi="Times New Roman"/>
                <w:snapToGrid w:val="0"/>
              </w:rPr>
            </w:r>
            <w:r w:rsidR="00CB403B">
              <w:rPr>
                <w:rFonts w:ascii="Times New Roman" w:hAnsi="Times New Roman"/>
                <w:snapToGrid w:val="0"/>
              </w:rPr>
              <w:fldChar w:fldCharType="separate"/>
            </w:r>
            <w:r>
              <w:rPr>
                <w:rFonts w:ascii="Times New Roman" w:hAnsi="Times New Roman"/>
                <w:snapToGrid w:val="0"/>
              </w:rPr>
              <w:fldChar w:fldCharType="end"/>
            </w:r>
            <w:bookmarkEnd w:id="35"/>
            <w:r w:rsidR="0041395A">
              <w:rPr>
                <w:rFonts w:ascii="Times New Roman" w:hAnsi="Times New Roman"/>
                <w:snapToGrid w:val="0"/>
              </w:rPr>
              <w:t xml:space="preserve">  </w:t>
            </w:r>
            <w:r w:rsidR="001A45F5" w:rsidRPr="001A45F5">
              <w:rPr>
                <w:rFonts w:ascii="Times New Roman" w:hAnsi="Times New Roman"/>
                <w:b/>
                <w:color w:val="000000"/>
                <w:szCs w:val="20"/>
              </w:rPr>
              <w:t>By checking this box, you represent that all information on this application is true, that you have read and</w:t>
            </w:r>
            <w:r w:rsidR="001A45F5">
              <w:rPr>
                <w:rFonts w:ascii="Times New Roman" w:hAnsi="Times New Roman"/>
                <w:b/>
                <w:color w:val="000000"/>
                <w:szCs w:val="20"/>
              </w:rPr>
              <w:t xml:space="preserve"> </w:t>
            </w:r>
            <w:r w:rsidR="001A45F5" w:rsidRPr="001A45F5">
              <w:rPr>
                <w:rFonts w:ascii="Times New Roman" w:hAnsi="Times New Roman"/>
                <w:b/>
                <w:color w:val="000000"/>
                <w:szCs w:val="20"/>
              </w:rPr>
              <w:t xml:space="preserve">understand the above agreement and agree to its terms, and have all necessary </w:t>
            </w:r>
            <w:r w:rsidR="001A45F5">
              <w:rPr>
                <w:rFonts w:ascii="Times New Roman" w:hAnsi="Times New Roman"/>
                <w:b/>
                <w:color w:val="000000"/>
                <w:szCs w:val="20"/>
              </w:rPr>
              <w:t>r</w:t>
            </w:r>
            <w:r w:rsidR="001A45F5" w:rsidRPr="001A45F5">
              <w:rPr>
                <w:rFonts w:ascii="Times New Roman" w:hAnsi="Times New Roman"/>
                <w:b/>
                <w:color w:val="000000"/>
                <w:szCs w:val="20"/>
              </w:rPr>
              <w:t>ight and authority to enter into the agreement and grant the rights therein.</w:t>
            </w:r>
          </w:p>
        </w:tc>
        <w:tc>
          <w:tcPr>
            <w:tcW w:w="5658" w:type="dxa"/>
            <w:gridSpan w:val="9"/>
          </w:tcPr>
          <w:p w14:paraId="1A48FA4D" w14:textId="77777777" w:rsidR="0041395A" w:rsidRDefault="0041395A">
            <w:pPr>
              <w:tabs>
                <w:tab w:val="left" w:pos="-720"/>
              </w:tabs>
              <w:suppressAutoHyphens/>
              <w:rPr>
                <w:rFonts w:ascii="Times New Roman" w:hAnsi="Times New Roman"/>
                <w:snapToGrid w:val="0"/>
              </w:rPr>
            </w:pPr>
          </w:p>
          <w:p w14:paraId="1A48FA4E" w14:textId="77777777" w:rsidR="0041395A" w:rsidRDefault="0011734D">
            <w:pPr>
              <w:tabs>
                <w:tab w:val="left" w:pos="-720"/>
              </w:tabs>
              <w:suppressAutoHyphens/>
              <w:rPr>
                <w:rFonts w:ascii="Times New Roman" w:hAnsi="Times New Roman"/>
                <w:snapToGrid w:val="0"/>
                <w:u w:val="single"/>
              </w:rPr>
            </w:pPr>
            <w:r>
              <w:rPr>
                <w:rFonts w:ascii="Times New Roman" w:hAnsi="Times New Roman"/>
                <w:snapToGrid w:val="0"/>
                <w:u w:val="single"/>
              </w:rPr>
              <w:fldChar w:fldCharType="begin">
                <w:ffData>
                  <w:name w:val="Text25"/>
                  <w:enabled/>
                  <w:calcOnExit w:val="0"/>
                  <w:textInput/>
                </w:ffData>
              </w:fldChar>
            </w:r>
            <w:bookmarkStart w:id="36" w:name="Text25"/>
            <w:r w:rsidR="0041395A">
              <w:rPr>
                <w:rFonts w:ascii="Times New Roman" w:hAnsi="Times New Roman"/>
                <w:snapToGrid w:val="0"/>
                <w:u w:val="single"/>
              </w:rPr>
              <w:instrText xml:space="preserve"> FORMTEXT </w:instrText>
            </w:r>
            <w:r>
              <w:rPr>
                <w:rFonts w:ascii="Times New Roman" w:hAnsi="Times New Roman"/>
                <w:snapToGrid w:val="0"/>
                <w:u w:val="single"/>
              </w:rPr>
            </w:r>
            <w:r>
              <w:rPr>
                <w:rFonts w:ascii="Times New Roman" w:hAnsi="Times New Roman"/>
                <w:snapToGrid w:val="0"/>
                <w:u w:val="single"/>
              </w:rPr>
              <w:fldChar w:fldCharType="separate"/>
            </w:r>
            <w:r w:rsidR="0041395A">
              <w:rPr>
                <w:rFonts w:ascii="Times New Roman" w:hAnsi="Times New Roman"/>
                <w:noProof/>
                <w:snapToGrid w:val="0"/>
                <w:u w:val="single"/>
              </w:rPr>
              <w:t> </w:t>
            </w:r>
            <w:r w:rsidR="0041395A">
              <w:rPr>
                <w:rFonts w:ascii="Times New Roman" w:hAnsi="Times New Roman"/>
                <w:noProof/>
                <w:snapToGrid w:val="0"/>
                <w:u w:val="single"/>
              </w:rPr>
              <w:t> </w:t>
            </w:r>
            <w:r w:rsidR="0041395A">
              <w:rPr>
                <w:rFonts w:ascii="Times New Roman" w:hAnsi="Times New Roman"/>
                <w:noProof/>
                <w:snapToGrid w:val="0"/>
                <w:u w:val="single"/>
              </w:rPr>
              <w:t> </w:t>
            </w:r>
            <w:r w:rsidR="0041395A">
              <w:rPr>
                <w:rFonts w:ascii="Times New Roman" w:hAnsi="Times New Roman"/>
                <w:noProof/>
                <w:snapToGrid w:val="0"/>
                <w:u w:val="single"/>
              </w:rPr>
              <w:t> </w:t>
            </w:r>
            <w:r w:rsidR="0041395A">
              <w:rPr>
                <w:rFonts w:ascii="Times New Roman" w:hAnsi="Times New Roman"/>
                <w:noProof/>
                <w:snapToGrid w:val="0"/>
                <w:u w:val="single"/>
              </w:rPr>
              <w:t> </w:t>
            </w:r>
            <w:r>
              <w:rPr>
                <w:rFonts w:ascii="Times New Roman" w:hAnsi="Times New Roman"/>
                <w:snapToGrid w:val="0"/>
                <w:u w:val="single"/>
              </w:rPr>
              <w:fldChar w:fldCharType="end"/>
            </w:r>
            <w:bookmarkEnd w:id="36"/>
          </w:p>
          <w:p w14:paraId="1A48FA4F" w14:textId="77777777" w:rsidR="0041395A" w:rsidRDefault="0041395A">
            <w:pPr>
              <w:pStyle w:val="Heading1"/>
            </w:pPr>
            <w:r>
              <w:t>Date Application is Completed</w:t>
            </w:r>
          </w:p>
        </w:tc>
      </w:tr>
    </w:tbl>
    <w:p w14:paraId="1A48FA51" w14:textId="77777777" w:rsidR="0041395A" w:rsidRDefault="0041395A"/>
    <w:sectPr w:rsidR="0041395A" w:rsidSect="0011734D">
      <w:pgSz w:w="12240" w:h="15840" w:code="1"/>
      <w:pgMar w:top="576"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8FA56" w14:textId="77777777" w:rsidR="00736EE0" w:rsidRDefault="00736EE0">
      <w:r>
        <w:separator/>
      </w:r>
    </w:p>
  </w:endnote>
  <w:endnote w:type="continuationSeparator" w:id="0">
    <w:p w14:paraId="1A48FA57" w14:textId="77777777" w:rsidR="00736EE0" w:rsidRDefault="0073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8FA54" w14:textId="77777777" w:rsidR="00736EE0" w:rsidRDefault="00736EE0">
      <w:r>
        <w:separator/>
      </w:r>
    </w:p>
  </w:footnote>
  <w:footnote w:type="continuationSeparator" w:id="0">
    <w:p w14:paraId="1A48FA55" w14:textId="77777777" w:rsidR="00736EE0" w:rsidRDefault="00736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22B"/>
    <w:multiLevelType w:val="singleLevel"/>
    <w:tmpl w:val="74B00F44"/>
    <w:lvl w:ilvl="0">
      <w:numFmt w:val="bullet"/>
      <w:lvlText w:val=""/>
      <w:lvlJc w:val="left"/>
      <w:pPr>
        <w:tabs>
          <w:tab w:val="num" w:pos="360"/>
        </w:tabs>
        <w:ind w:left="360" w:hanging="360"/>
      </w:pPr>
      <w:rPr>
        <w:rFonts w:ascii="Wingdings" w:hAnsi="Wingdings" w:hint="default"/>
        <w:sz w:val="24"/>
      </w:rPr>
    </w:lvl>
  </w:abstractNum>
  <w:abstractNum w:abstractNumId="1">
    <w:nsid w:val="06DF4332"/>
    <w:multiLevelType w:val="hybridMultilevel"/>
    <w:tmpl w:val="1188034C"/>
    <w:lvl w:ilvl="0" w:tplc="D1F40D2A">
      <w:start w:val="1"/>
      <w:numFmt w:val="lowerLetter"/>
      <w:lvlText w:val="%1)"/>
      <w:lvlJc w:val="left"/>
      <w:pPr>
        <w:ind w:left="1085" w:hanging="360"/>
      </w:pPr>
      <w:rPr>
        <w:rFonts w:ascii="Times New Roman" w:hAnsi="Times New Roman" w:cs="Times New Roman" w:hint="default"/>
        <w:sz w:val="18"/>
        <w:szCs w:val="18"/>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
    <w:nsid w:val="191C7231"/>
    <w:multiLevelType w:val="hybridMultilevel"/>
    <w:tmpl w:val="ABFEC704"/>
    <w:lvl w:ilvl="0" w:tplc="FFFFFFFF">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A3C223E"/>
    <w:multiLevelType w:val="singleLevel"/>
    <w:tmpl w:val="588C5C74"/>
    <w:lvl w:ilvl="0">
      <w:start w:val="1"/>
      <w:numFmt w:val="decimal"/>
      <w:lvlText w:val="%1."/>
      <w:legacy w:legacy="1" w:legacySpace="0" w:legacyIndent="360"/>
      <w:lvlJc w:val="left"/>
      <w:pPr>
        <w:ind w:left="1800" w:hanging="360"/>
      </w:pPr>
    </w:lvl>
  </w:abstractNum>
  <w:abstractNum w:abstractNumId="4">
    <w:nsid w:val="30EF0D38"/>
    <w:multiLevelType w:val="hybridMultilevel"/>
    <w:tmpl w:val="32904B50"/>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5">
    <w:nsid w:val="615A7FC0"/>
    <w:multiLevelType w:val="hybridMultilevel"/>
    <w:tmpl w:val="5B648D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927A2"/>
    <w:multiLevelType w:val="singleLevel"/>
    <w:tmpl w:val="588C5C74"/>
    <w:lvl w:ilvl="0">
      <w:start w:val="1"/>
      <w:numFmt w:val="decimal"/>
      <w:lvlText w:val="%1."/>
      <w:legacy w:legacy="1" w:legacySpace="0" w:legacyIndent="360"/>
      <w:lvlJc w:val="left"/>
      <w:pPr>
        <w:ind w:left="1800" w:hanging="360"/>
      </w:pPr>
    </w:lvl>
  </w:abstractNum>
  <w:abstractNum w:abstractNumId="7">
    <w:nsid w:val="754D5CCA"/>
    <w:multiLevelType w:val="hybridMultilevel"/>
    <w:tmpl w:val="1AE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E63BD"/>
    <w:multiLevelType w:val="hybridMultilevel"/>
    <w:tmpl w:val="393C3E88"/>
    <w:lvl w:ilvl="0" w:tplc="73E82E5E">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1"/>
        <w:numFmt w:val="decimal"/>
        <w:lvlText w:val="%1."/>
        <w:legacy w:legacy="1" w:legacySpace="0" w:legacyIndent="360"/>
        <w:lvlJc w:val="left"/>
        <w:pPr>
          <w:ind w:left="1800" w:hanging="360"/>
        </w:pPr>
      </w:lvl>
    </w:lvlOverride>
  </w:num>
  <w:num w:numId="3">
    <w:abstractNumId w:val="0"/>
  </w:num>
  <w:num w:numId="4">
    <w:abstractNumId w:val="2"/>
  </w:num>
  <w:num w:numId="5">
    <w:abstractNumId w:val="8"/>
  </w:num>
  <w:num w:numId="6">
    <w:abstractNumId w:val="3"/>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oNotTrackFormatting/>
  <w:documentProtection w:edit="forms" w:enforcement="1" w:cryptProviderType="rsaFull" w:cryptAlgorithmClass="hash" w:cryptAlgorithmType="typeAny" w:cryptAlgorithmSid="4" w:cryptSpinCount="100000" w:hash="zIya1yQgpg8aDFtJicIAMSrzY4I=" w:salt="brAoWdFiGVqPS/gAP26F9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B9"/>
    <w:rsid w:val="00031F04"/>
    <w:rsid w:val="00043EB3"/>
    <w:rsid w:val="00052A3B"/>
    <w:rsid w:val="0006680E"/>
    <w:rsid w:val="000C08D5"/>
    <w:rsid w:val="000F509D"/>
    <w:rsid w:val="0011734D"/>
    <w:rsid w:val="00156E0A"/>
    <w:rsid w:val="001912DC"/>
    <w:rsid w:val="001A2C18"/>
    <w:rsid w:val="001A45F5"/>
    <w:rsid w:val="001B71D2"/>
    <w:rsid w:val="001E7F6E"/>
    <w:rsid w:val="002422D9"/>
    <w:rsid w:val="00261504"/>
    <w:rsid w:val="002629FC"/>
    <w:rsid w:val="002B6AB5"/>
    <w:rsid w:val="002D7C86"/>
    <w:rsid w:val="00341F66"/>
    <w:rsid w:val="003632E9"/>
    <w:rsid w:val="00372ED5"/>
    <w:rsid w:val="0040706E"/>
    <w:rsid w:val="0041395A"/>
    <w:rsid w:val="004372FC"/>
    <w:rsid w:val="00455F46"/>
    <w:rsid w:val="004C6E33"/>
    <w:rsid w:val="004E2005"/>
    <w:rsid w:val="00505C5B"/>
    <w:rsid w:val="00514D56"/>
    <w:rsid w:val="005364E7"/>
    <w:rsid w:val="00541523"/>
    <w:rsid w:val="005540B8"/>
    <w:rsid w:val="00586FE7"/>
    <w:rsid w:val="005B7392"/>
    <w:rsid w:val="00624693"/>
    <w:rsid w:val="00661F75"/>
    <w:rsid w:val="006D064E"/>
    <w:rsid w:val="006F77F1"/>
    <w:rsid w:val="00703788"/>
    <w:rsid w:val="00714067"/>
    <w:rsid w:val="00716019"/>
    <w:rsid w:val="00736EE0"/>
    <w:rsid w:val="00740669"/>
    <w:rsid w:val="00751A65"/>
    <w:rsid w:val="008151BB"/>
    <w:rsid w:val="00816541"/>
    <w:rsid w:val="00842FF7"/>
    <w:rsid w:val="008A2636"/>
    <w:rsid w:val="008B6AE5"/>
    <w:rsid w:val="00931A46"/>
    <w:rsid w:val="00940D48"/>
    <w:rsid w:val="00950663"/>
    <w:rsid w:val="00956307"/>
    <w:rsid w:val="00974789"/>
    <w:rsid w:val="0099559C"/>
    <w:rsid w:val="009A0CA3"/>
    <w:rsid w:val="009E33F2"/>
    <w:rsid w:val="009F0AD9"/>
    <w:rsid w:val="009F184F"/>
    <w:rsid w:val="00A24B1E"/>
    <w:rsid w:val="00A25E6D"/>
    <w:rsid w:val="00A84BC9"/>
    <w:rsid w:val="00A84DBA"/>
    <w:rsid w:val="00AB1D7B"/>
    <w:rsid w:val="00AB44E2"/>
    <w:rsid w:val="00AB7560"/>
    <w:rsid w:val="00AE7A7D"/>
    <w:rsid w:val="00AF1A97"/>
    <w:rsid w:val="00B02A67"/>
    <w:rsid w:val="00B27CEF"/>
    <w:rsid w:val="00B362C8"/>
    <w:rsid w:val="00B548B5"/>
    <w:rsid w:val="00B72641"/>
    <w:rsid w:val="00B760B9"/>
    <w:rsid w:val="00B92E81"/>
    <w:rsid w:val="00C00161"/>
    <w:rsid w:val="00C07760"/>
    <w:rsid w:val="00C84206"/>
    <w:rsid w:val="00C84BC7"/>
    <w:rsid w:val="00CA7DEE"/>
    <w:rsid w:val="00CB0932"/>
    <w:rsid w:val="00CB1F91"/>
    <w:rsid w:val="00CB403B"/>
    <w:rsid w:val="00CB590C"/>
    <w:rsid w:val="00CB6161"/>
    <w:rsid w:val="00CF1D22"/>
    <w:rsid w:val="00CF5E72"/>
    <w:rsid w:val="00D057F7"/>
    <w:rsid w:val="00D32B99"/>
    <w:rsid w:val="00D5623F"/>
    <w:rsid w:val="00DC708B"/>
    <w:rsid w:val="00E10CFB"/>
    <w:rsid w:val="00E2001A"/>
    <w:rsid w:val="00E57CFF"/>
    <w:rsid w:val="00E71922"/>
    <w:rsid w:val="00EA57CD"/>
    <w:rsid w:val="00EF45A3"/>
    <w:rsid w:val="00F004CB"/>
    <w:rsid w:val="00F32BA9"/>
    <w:rsid w:val="00F810AE"/>
    <w:rsid w:val="00FA37C8"/>
    <w:rsid w:val="00FD2CA9"/>
    <w:rsid w:val="00FE1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8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4D"/>
    <w:rPr>
      <w:rFonts w:ascii="Arial" w:hAnsi="Arial"/>
      <w:szCs w:val="24"/>
    </w:rPr>
  </w:style>
  <w:style w:type="paragraph" w:styleId="Heading1">
    <w:name w:val="heading 1"/>
    <w:basedOn w:val="Normal"/>
    <w:next w:val="Normal"/>
    <w:qFormat/>
    <w:rsid w:val="0011734D"/>
    <w:pPr>
      <w:keepNext/>
      <w:tabs>
        <w:tab w:val="left" w:pos="-720"/>
      </w:tabs>
      <w:suppressAutoHyphens/>
      <w:outlineLvl w:val="0"/>
    </w:pPr>
    <w:rPr>
      <w:rFonts w:ascii="Times New Roman" w:hAnsi="Times New Roman"/>
      <w:b/>
      <w:bCs/>
      <w:snapToGrid w:val="0"/>
    </w:rPr>
  </w:style>
  <w:style w:type="paragraph" w:styleId="Heading3">
    <w:name w:val="heading 3"/>
    <w:basedOn w:val="Normal"/>
    <w:next w:val="Normal"/>
    <w:qFormat/>
    <w:rsid w:val="0011734D"/>
    <w:pPr>
      <w:keepNext/>
      <w:spacing w:before="240" w:after="60"/>
      <w:outlineLvl w:val="2"/>
    </w:pPr>
    <w:rPr>
      <w:rFonts w:ascii="Times New Roman" w:hAnsi="Times New Roman"/>
      <w:b/>
      <w:sz w:val="24"/>
      <w:szCs w:val="20"/>
    </w:rPr>
  </w:style>
  <w:style w:type="paragraph" w:styleId="Heading4">
    <w:name w:val="heading 4"/>
    <w:basedOn w:val="Normal"/>
    <w:next w:val="Normal"/>
    <w:qFormat/>
    <w:rsid w:val="0011734D"/>
    <w:pPr>
      <w:keepNext/>
      <w:spacing w:before="60" w:after="60"/>
      <w:ind w:left="432" w:hanging="432"/>
      <w:outlineLvl w:val="3"/>
    </w:pPr>
    <w:rPr>
      <w:rFonts w:ascii="Times New Roman" w:hAnsi="Times New Roman"/>
      <w:i/>
      <w:sz w:val="22"/>
      <w:szCs w:val="20"/>
    </w:rPr>
  </w:style>
  <w:style w:type="paragraph" w:styleId="Heading5">
    <w:name w:val="heading 5"/>
    <w:basedOn w:val="Normal"/>
    <w:next w:val="Normal"/>
    <w:qFormat/>
    <w:rsid w:val="0011734D"/>
    <w:pPr>
      <w:keepNext/>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1734D"/>
    <w:pPr>
      <w:tabs>
        <w:tab w:val="center" w:pos="4320"/>
        <w:tab w:val="right" w:pos="8640"/>
      </w:tabs>
    </w:pPr>
    <w:rPr>
      <w:szCs w:val="20"/>
    </w:rPr>
  </w:style>
  <w:style w:type="character" w:styleId="Hyperlink">
    <w:name w:val="Hyperlink"/>
    <w:semiHidden/>
    <w:rsid w:val="0011734D"/>
    <w:rPr>
      <w:color w:val="0000FF"/>
      <w:u w:val="single"/>
    </w:rPr>
  </w:style>
  <w:style w:type="paragraph" w:styleId="BodyTextIndent3">
    <w:name w:val="Body Text Indent 3"/>
    <w:basedOn w:val="Normal"/>
    <w:semiHidden/>
    <w:rsid w:val="0011734D"/>
    <w:pPr>
      <w:autoSpaceDE w:val="0"/>
      <w:autoSpaceDN w:val="0"/>
      <w:adjustRightInd w:val="0"/>
      <w:ind w:left="720"/>
    </w:pPr>
    <w:rPr>
      <w:rFonts w:ascii="Times New Roman" w:hAnsi="Times New Roman"/>
      <w:sz w:val="24"/>
      <w:szCs w:val="20"/>
    </w:rPr>
  </w:style>
  <w:style w:type="paragraph" w:styleId="Footer">
    <w:name w:val="footer"/>
    <w:basedOn w:val="Normal"/>
    <w:semiHidden/>
    <w:rsid w:val="0011734D"/>
    <w:pPr>
      <w:tabs>
        <w:tab w:val="center" w:pos="4320"/>
        <w:tab w:val="right" w:pos="8640"/>
      </w:tabs>
    </w:pPr>
    <w:rPr>
      <w:szCs w:val="20"/>
    </w:rPr>
  </w:style>
  <w:style w:type="character" w:styleId="PageNumber">
    <w:name w:val="page number"/>
    <w:basedOn w:val="DefaultParagraphFont"/>
    <w:semiHidden/>
    <w:rsid w:val="0011734D"/>
  </w:style>
  <w:style w:type="character" w:styleId="FollowedHyperlink">
    <w:name w:val="FollowedHyperlink"/>
    <w:semiHidden/>
    <w:rsid w:val="0011734D"/>
    <w:rPr>
      <w:color w:val="800080"/>
      <w:u w:val="single"/>
    </w:rPr>
  </w:style>
  <w:style w:type="character" w:styleId="Strong">
    <w:name w:val="Strong"/>
    <w:qFormat/>
    <w:rsid w:val="0011734D"/>
    <w:rPr>
      <w:b/>
      <w:bCs/>
    </w:rPr>
  </w:style>
  <w:style w:type="paragraph" w:styleId="BalloonText">
    <w:name w:val="Balloon Text"/>
    <w:basedOn w:val="Normal"/>
    <w:link w:val="BalloonTextChar"/>
    <w:uiPriority w:val="99"/>
    <w:semiHidden/>
    <w:unhideWhenUsed/>
    <w:rsid w:val="00B72641"/>
    <w:rPr>
      <w:rFonts w:ascii="Tahoma" w:hAnsi="Tahoma" w:cs="Tahoma"/>
      <w:sz w:val="16"/>
      <w:szCs w:val="16"/>
    </w:rPr>
  </w:style>
  <w:style w:type="character" w:customStyle="1" w:styleId="BalloonTextChar">
    <w:name w:val="Balloon Text Char"/>
    <w:link w:val="BalloonText"/>
    <w:uiPriority w:val="99"/>
    <w:semiHidden/>
    <w:rsid w:val="00B72641"/>
    <w:rPr>
      <w:rFonts w:ascii="Tahoma" w:hAnsi="Tahoma" w:cs="Tahoma"/>
      <w:sz w:val="16"/>
      <w:szCs w:val="16"/>
    </w:rPr>
  </w:style>
  <w:style w:type="paragraph" w:styleId="ListParagraph">
    <w:name w:val="List Paragraph"/>
    <w:basedOn w:val="Normal"/>
    <w:uiPriority w:val="34"/>
    <w:qFormat/>
    <w:rsid w:val="00A84DBA"/>
    <w:pPr>
      <w:ind w:left="720"/>
      <w:contextualSpacing/>
    </w:pPr>
  </w:style>
  <w:style w:type="character" w:styleId="CommentReference">
    <w:name w:val="annotation reference"/>
    <w:basedOn w:val="DefaultParagraphFont"/>
    <w:uiPriority w:val="99"/>
    <w:semiHidden/>
    <w:unhideWhenUsed/>
    <w:rsid w:val="00C07760"/>
    <w:rPr>
      <w:sz w:val="16"/>
      <w:szCs w:val="16"/>
    </w:rPr>
  </w:style>
  <w:style w:type="paragraph" w:styleId="CommentText">
    <w:name w:val="annotation text"/>
    <w:basedOn w:val="Normal"/>
    <w:link w:val="CommentTextChar"/>
    <w:uiPriority w:val="99"/>
    <w:semiHidden/>
    <w:unhideWhenUsed/>
    <w:rsid w:val="00C07760"/>
    <w:rPr>
      <w:szCs w:val="20"/>
    </w:rPr>
  </w:style>
  <w:style w:type="character" w:customStyle="1" w:styleId="CommentTextChar">
    <w:name w:val="Comment Text Char"/>
    <w:basedOn w:val="DefaultParagraphFont"/>
    <w:link w:val="CommentText"/>
    <w:uiPriority w:val="99"/>
    <w:semiHidden/>
    <w:rsid w:val="00C07760"/>
    <w:rPr>
      <w:rFonts w:ascii="Arial" w:hAnsi="Arial"/>
    </w:rPr>
  </w:style>
  <w:style w:type="paragraph" w:styleId="CommentSubject">
    <w:name w:val="annotation subject"/>
    <w:basedOn w:val="CommentText"/>
    <w:next w:val="CommentText"/>
    <w:link w:val="CommentSubjectChar"/>
    <w:uiPriority w:val="99"/>
    <w:semiHidden/>
    <w:unhideWhenUsed/>
    <w:rsid w:val="00C07760"/>
    <w:rPr>
      <w:b/>
      <w:bCs/>
    </w:rPr>
  </w:style>
  <w:style w:type="character" w:customStyle="1" w:styleId="CommentSubjectChar">
    <w:name w:val="Comment Subject Char"/>
    <w:basedOn w:val="CommentTextChar"/>
    <w:link w:val="CommentSubject"/>
    <w:uiPriority w:val="99"/>
    <w:semiHidden/>
    <w:rsid w:val="00C0776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4D"/>
    <w:rPr>
      <w:rFonts w:ascii="Arial" w:hAnsi="Arial"/>
      <w:szCs w:val="24"/>
    </w:rPr>
  </w:style>
  <w:style w:type="paragraph" w:styleId="Heading1">
    <w:name w:val="heading 1"/>
    <w:basedOn w:val="Normal"/>
    <w:next w:val="Normal"/>
    <w:qFormat/>
    <w:rsid w:val="0011734D"/>
    <w:pPr>
      <w:keepNext/>
      <w:tabs>
        <w:tab w:val="left" w:pos="-720"/>
      </w:tabs>
      <w:suppressAutoHyphens/>
      <w:outlineLvl w:val="0"/>
    </w:pPr>
    <w:rPr>
      <w:rFonts w:ascii="Times New Roman" w:hAnsi="Times New Roman"/>
      <w:b/>
      <w:bCs/>
      <w:snapToGrid w:val="0"/>
    </w:rPr>
  </w:style>
  <w:style w:type="paragraph" w:styleId="Heading3">
    <w:name w:val="heading 3"/>
    <w:basedOn w:val="Normal"/>
    <w:next w:val="Normal"/>
    <w:qFormat/>
    <w:rsid w:val="0011734D"/>
    <w:pPr>
      <w:keepNext/>
      <w:spacing w:before="240" w:after="60"/>
      <w:outlineLvl w:val="2"/>
    </w:pPr>
    <w:rPr>
      <w:rFonts w:ascii="Times New Roman" w:hAnsi="Times New Roman"/>
      <w:b/>
      <w:sz w:val="24"/>
      <w:szCs w:val="20"/>
    </w:rPr>
  </w:style>
  <w:style w:type="paragraph" w:styleId="Heading4">
    <w:name w:val="heading 4"/>
    <w:basedOn w:val="Normal"/>
    <w:next w:val="Normal"/>
    <w:qFormat/>
    <w:rsid w:val="0011734D"/>
    <w:pPr>
      <w:keepNext/>
      <w:spacing w:before="60" w:after="60"/>
      <w:ind w:left="432" w:hanging="432"/>
      <w:outlineLvl w:val="3"/>
    </w:pPr>
    <w:rPr>
      <w:rFonts w:ascii="Times New Roman" w:hAnsi="Times New Roman"/>
      <w:i/>
      <w:sz w:val="22"/>
      <w:szCs w:val="20"/>
    </w:rPr>
  </w:style>
  <w:style w:type="paragraph" w:styleId="Heading5">
    <w:name w:val="heading 5"/>
    <w:basedOn w:val="Normal"/>
    <w:next w:val="Normal"/>
    <w:qFormat/>
    <w:rsid w:val="0011734D"/>
    <w:pPr>
      <w:keepNext/>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1734D"/>
    <w:pPr>
      <w:tabs>
        <w:tab w:val="center" w:pos="4320"/>
        <w:tab w:val="right" w:pos="8640"/>
      </w:tabs>
    </w:pPr>
    <w:rPr>
      <w:szCs w:val="20"/>
    </w:rPr>
  </w:style>
  <w:style w:type="character" w:styleId="Hyperlink">
    <w:name w:val="Hyperlink"/>
    <w:semiHidden/>
    <w:rsid w:val="0011734D"/>
    <w:rPr>
      <w:color w:val="0000FF"/>
      <w:u w:val="single"/>
    </w:rPr>
  </w:style>
  <w:style w:type="paragraph" w:styleId="BodyTextIndent3">
    <w:name w:val="Body Text Indent 3"/>
    <w:basedOn w:val="Normal"/>
    <w:semiHidden/>
    <w:rsid w:val="0011734D"/>
    <w:pPr>
      <w:autoSpaceDE w:val="0"/>
      <w:autoSpaceDN w:val="0"/>
      <w:adjustRightInd w:val="0"/>
      <w:ind w:left="720"/>
    </w:pPr>
    <w:rPr>
      <w:rFonts w:ascii="Times New Roman" w:hAnsi="Times New Roman"/>
      <w:sz w:val="24"/>
      <w:szCs w:val="20"/>
    </w:rPr>
  </w:style>
  <w:style w:type="paragraph" w:styleId="Footer">
    <w:name w:val="footer"/>
    <w:basedOn w:val="Normal"/>
    <w:semiHidden/>
    <w:rsid w:val="0011734D"/>
    <w:pPr>
      <w:tabs>
        <w:tab w:val="center" w:pos="4320"/>
        <w:tab w:val="right" w:pos="8640"/>
      </w:tabs>
    </w:pPr>
    <w:rPr>
      <w:szCs w:val="20"/>
    </w:rPr>
  </w:style>
  <w:style w:type="character" w:styleId="PageNumber">
    <w:name w:val="page number"/>
    <w:basedOn w:val="DefaultParagraphFont"/>
    <w:semiHidden/>
    <w:rsid w:val="0011734D"/>
  </w:style>
  <w:style w:type="character" w:styleId="FollowedHyperlink">
    <w:name w:val="FollowedHyperlink"/>
    <w:semiHidden/>
    <w:rsid w:val="0011734D"/>
    <w:rPr>
      <w:color w:val="800080"/>
      <w:u w:val="single"/>
    </w:rPr>
  </w:style>
  <w:style w:type="character" w:styleId="Strong">
    <w:name w:val="Strong"/>
    <w:qFormat/>
    <w:rsid w:val="0011734D"/>
    <w:rPr>
      <w:b/>
      <w:bCs/>
    </w:rPr>
  </w:style>
  <w:style w:type="paragraph" w:styleId="BalloonText">
    <w:name w:val="Balloon Text"/>
    <w:basedOn w:val="Normal"/>
    <w:link w:val="BalloonTextChar"/>
    <w:uiPriority w:val="99"/>
    <w:semiHidden/>
    <w:unhideWhenUsed/>
    <w:rsid w:val="00B72641"/>
    <w:rPr>
      <w:rFonts w:ascii="Tahoma" w:hAnsi="Tahoma" w:cs="Tahoma"/>
      <w:sz w:val="16"/>
      <w:szCs w:val="16"/>
    </w:rPr>
  </w:style>
  <w:style w:type="character" w:customStyle="1" w:styleId="BalloonTextChar">
    <w:name w:val="Balloon Text Char"/>
    <w:link w:val="BalloonText"/>
    <w:uiPriority w:val="99"/>
    <w:semiHidden/>
    <w:rsid w:val="00B72641"/>
    <w:rPr>
      <w:rFonts w:ascii="Tahoma" w:hAnsi="Tahoma" w:cs="Tahoma"/>
      <w:sz w:val="16"/>
      <w:szCs w:val="16"/>
    </w:rPr>
  </w:style>
  <w:style w:type="paragraph" w:styleId="ListParagraph">
    <w:name w:val="List Paragraph"/>
    <w:basedOn w:val="Normal"/>
    <w:uiPriority w:val="34"/>
    <w:qFormat/>
    <w:rsid w:val="00A84DBA"/>
    <w:pPr>
      <w:ind w:left="720"/>
      <w:contextualSpacing/>
    </w:pPr>
  </w:style>
  <w:style w:type="character" w:styleId="CommentReference">
    <w:name w:val="annotation reference"/>
    <w:basedOn w:val="DefaultParagraphFont"/>
    <w:uiPriority w:val="99"/>
    <w:semiHidden/>
    <w:unhideWhenUsed/>
    <w:rsid w:val="00C07760"/>
    <w:rPr>
      <w:sz w:val="16"/>
      <w:szCs w:val="16"/>
    </w:rPr>
  </w:style>
  <w:style w:type="paragraph" w:styleId="CommentText">
    <w:name w:val="annotation text"/>
    <w:basedOn w:val="Normal"/>
    <w:link w:val="CommentTextChar"/>
    <w:uiPriority w:val="99"/>
    <w:semiHidden/>
    <w:unhideWhenUsed/>
    <w:rsid w:val="00C07760"/>
    <w:rPr>
      <w:szCs w:val="20"/>
    </w:rPr>
  </w:style>
  <w:style w:type="character" w:customStyle="1" w:styleId="CommentTextChar">
    <w:name w:val="Comment Text Char"/>
    <w:basedOn w:val="DefaultParagraphFont"/>
    <w:link w:val="CommentText"/>
    <w:uiPriority w:val="99"/>
    <w:semiHidden/>
    <w:rsid w:val="00C07760"/>
    <w:rPr>
      <w:rFonts w:ascii="Arial" w:hAnsi="Arial"/>
    </w:rPr>
  </w:style>
  <w:style w:type="paragraph" w:styleId="CommentSubject">
    <w:name w:val="annotation subject"/>
    <w:basedOn w:val="CommentText"/>
    <w:next w:val="CommentText"/>
    <w:link w:val="CommentSubjectChar"/>
    <w:uiPriority w:val="99"/>
    <w:semiHidden/>
    <w:unhideWhenUsed/>
    <w:rsid w:val="00C07760"/>
    <w:rPr>
      <w:b/>
      <w:bCs/>
    </w:rPr>
  </w:style>
  <w:style w:type="character" w:customStyle="1" w:styleId="CommentSubjectChar">
    <w:name w:val="Comment Subject Char"/>
    <w:basedOn w:val="CommentTextChar"/>
    <w:link w:val="CommentSubject"/>
    <w:uiPriority w:val="99"/>
    <w:semiHidden/>
    <w:rsid w:val="00C077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_Name xmlns="96b79942-7465-43f8-af5f-f10d5b1948dd">Standards</Department_Name>
  </documentManagement>
</p:properties>
</file>

<file path=customXml/item3.xml><?xml version="1.0" encoding="utf-8"?>
<ct:contentTypeSchema xmlns:ct="http://schemas.microsoft.com/office/2006/metadata/contentType" xmlns:ma="http://schemas.microsoft.com/office/2006/metadata/properties/metaAttributes" ct:_="" ma:_="" ma:contentTypeName="Department" ma:contentTypeID="0x0101009DE4976E35FEAD429FCC0E032C8DB8380053CA66FA5C1CC741B53B2CD6BB6110BB" ma:contentTypeVersion="3" ma:contentTypeDescription="Create a new document." ma:contentTypeScope="" ma:versionID="8e35e3900b69810f356d7a0b713d9fbd">
  <xsd:schema xmlns:xsd="http://www.w3.org/2001/XMLSchema" xmlns:xs="http://www.w3.org/2001/XMLSchema" xmlns:p="http://schemas.microsoft.com/office/2006/metadata/properties" xmlns:ns2="96b79942-7465-43f8-af5f-f10d5b1948dd" targetNamespace="http://schemas.microsoft.com/office/2006/metadata/properties" ma:root="true" ma:fieldsID="66e0750e2fd2b01e795c698f25a49efb" ns2:_="">
    <xsd:import namespace="96b79942-7465-43f8-af5f-f10d5b1948dd"/>
    <xsd:element name="properties">
      <xsd:complexType>
        <xsd:sequence>
          <xsd:element name="documentManagement">
            <xsd:complexType>
              <xsd:all>
                <xsd:element ref="ns2:Department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79942-7465-43f8-af5f-f10d5b1948dd" elementFormDefault="qualified">
    <xsd:import namespace="http://schemas.microsoft.com/office/2006/documentManagement/types"/>
    <xsd:import namespace="http://schemas.microsoft.com/office/infopath/2007/PartnerControls"/>
    <xsd:element name="Department_Name" ma:index="7" nillable="true" ma:displayName="Department_Name" ma:default="Primary Designated Engineer (PDE)" ma:format="Dropdown" ma:internalName="Department_Name">
      <xsd:simpleType>
        <xsd:restriction base="dms:Choice">
          <xsd:enumeration value="Primary Designated Engineer (PDE)"/>
          <xsd:enumeration value="Document Control System (DCS)"/>
          <xsd:enumeration value="University"/>
          <xsd:enumeration value="Research"/>
          <xsd:enumeration value="Information Technology Services (IT)"/>
          <xsd:enumeration value="Certification Programs"/>
          <xsd:enumeration value="Commercial"/>
          <xsd:enumeration value="Conformity Assessment Services (CAS)"/>
          <xsd:enumeration value="SUPPLY CHAIN &amp; SUSTAINABILITY"/>
          <xsd:enumeration value="Marketing &amp; Strategy"/>
          <xsd:enumeration value="CONSUMER"/>
          <xsd:enumeration value="Quality"/>
          <xsd:enumeration value="LIFE &amp; HEALTH"/>
          <xsd:enumeration value="Market Surveillance"/>
          <xsd:enumeration value="Customer Service"/>
          <xsd:enumeration value="Field Operations"/>
          <xsd:enumeration value="Laboratory Operations"/>
          <xsd:enumeration value="Regulatory"/>
          <xsd:enumeration value="Other"/>
          <xsd:enumeration value="Standards"/>
          <xsd:enumeration value="Knowledge Service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B1E8-55A7-4613-85AA-5BB92EF5CDF5}">
  <ds:schemaRefs>
    <ds:schemaRef ds:uri="http://schemas.microsoft.com/sharepoint/v3/contenttype/forms"/>
  </ds:schemaRefs>
</ds:datastoreItem>
</file>

<file path=customXml/itemProps2.xml><?xml version="1.0" encoding="utf-8"?>
<ds:datastoreItem xmlns:ds="http://schemas.openxmlformats.org/officeDocument/2006/customXml" ds:itemID="{A0A0DAEE-81B7-484B-BEDF-A1AD76AECBA0}">
  <ds:schemaRef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96b79942-7465-43f8-af5f-f10d5b1948dd"/>
    <ds:schemaRef ds:uri="http://purl.org/dc/dcmitype/"/>
  </ds:schemaRefs>
</ds:datastoreItem>
</file>

<file path=customXml/itemProps3.xml><?xml version="1.0" encoding="utf-8"?>
<ds:datastoreItem xmlns:ds="http://schemas.openxmlformats.org/officeDocument/2006/customXml" ds:itemID="{4052877B-F945-4834-A7A8-56654BDD1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79942-7465-43f8-af5f-f10d5b194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3744F-6B43-4850-BDEF-936B80AE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ULC Committee Application_V2_01152015.docx</vt:lpstr>
    </vt:vector>
  </TitlesOfParts>
  <Company>Underwriters Laboratories Inc.</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ULC Committee Application_V2_01152015.docx</dc:title>
  <dc:creator>04484</dc:creator>
  <cp:lastModifiedBy>Wu, Kevin HF.</cp:lastModifiedBy>
  <cp:revision>3</cp:revision>
  <cp:lastPrinted>2006-04-14T16:36:00Z</cp:lastPrinted>
  <dcterms:created xsi:type="dcterms:W3CDTF">2017-11-15T21:24:00Z</dcterms:created>
  <dcterms:modified xsi:type="dcterms:W3CDTF">2017-11-15T21:27:00Z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0x0101009DE4976E35FEAD429FCC0E032C8DB8380053CA66FA5C1CC741B53B2CD6BB6110BB</vt:lpwstr>
  </property>
  <property fmtid="{D5CDD505-2E9C-101B-9397-08002B2CF9AE}" pid="3" name="Description0">
    <vt:lpwstr/>
  </property>
  <property fmtid="{D5CDD505-2E9C-101B-9397-08002B2CF9AE}" pid="4" name="Original Path">
    <vt:lpwstr>\Tools\Membership\ULC Committee Application_V2_01152015.docx</vt:lpwstr>
  </property>
  <property fmtid="{D5CDD505-2E9C-101B-9397-08002B2CF9AE}" pid="5" name="Original Creator">
    <vt:lpwstr>21178</vt:lpwstr>
  </property>
  <property fmtid="{D5CDD505-2E9C-101B-9397-08002B2CF9AE}" pid="6" name="Original Owner">
    <vt:lpwstr>21178</vt:lpwstr>
  </property>
  <property fmtid="{D5CDD505-2E9C-101B-9397-08002B2CF9AE}" pid="7" name="Livelink ID">
    <vt:lpwstr>3375389</vt:lpwstr>
  </property>
</Properties>
</file>